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D4" w:rsidRDefault="00064ED4" w:rsidP="00055482">
      <w:pPr>
        <w:rPr>
          <w:b/>
          <w:szCs w:val="22"/>
        </w:rPr>
      </w:pPr>
    </w:p>
    <w:p w:rsidR="00064ED4" w:rsidRDefault="00064ED4" w:rsidP="00051C6B">
      <w:pPr>
        <w:tabs>
          <w:tab w:val="center" w:pos="4512"/>
        </w:tabs>
        <w:jc w:val="center"/>
        <w:rPr>
          <w:rFonts w:ascii="Verdana" w:hAnsi="Verdana"/>
          <w:b/>
          <w:sz w:val="20"/>
          <w:szCs w:val="18"/>
        </w:rPr>
      </w:pPr>
      <w:r w:rsidRPr="008603B5">
        <w:rPr>
          <w:rFonts w:ascii="Verdana" w:hAnsi="Verdana"/>
          <w:b/>
          <w:sz w:val="20"/>
          <w:szCs w:val="18"/>
        </w:rPr>
        <w:t>CONFIDENTIALITY AGREEMENT</w:t>
      </w:r>
    </w:p>
    <w:p w:rsidR="008603B5" w:rsidRPr="008603B5" w:rsidRDefault="008603B5" w:rsidP="00051C6B">
      <w:pPr>
        <w:tabs>
          <w:tab w:val="center" w:pos="4512"/>
        </w:tabs>
        <w:jc w:val="center"/>
        <w:rPr>
          <w:rFonts w:ascii="Verdana" w:hAnsi="Verdana"/>
          <w:sz w:val="20"/>
          <w:szCs w:val="18"/>
        </w:rPr>
      </w:pPr>
    </w:p>
    <w:p w:rsidR="00064ED4" w:rsidRPr="008603B5" w:rsidRDefault="00064ED4" w:rsidP="00051C6B">
      <w:pPr>
        <w:rPr>
          <w:rFonts w:ascii="Verdana" w:hAnsi="Verdana"/>
          <w:sz w:val="18"/>
          <w:szCs w:val="18"/>
        </w:rPr>
      </w:pPr>
    </w:p>
    <w:p w:rsidR="00064ED4" w:rsidRPr="008603B5" w:rsidRDefault="00064ED4" w:rsidP="00051C6B">
      <w:pPr>
        <w:tabs>
          <w:tab w:val="center" w:pos="4512"/>
        </w:tabs>
        <w:rPr>
          <w:rFonts w:ascii="Verdana" w:hAnsi="Verdana"/>
          <w:bCs/>
          <w:sz w:val="18"/>
          <w:szCs w:val="18"/>
        </w:rPr>
      </w:pPr>
      <w:r w:rsidRPr="008603B5">
        <w:rPr>
          <w:rFonts w:ascii="Verdana" w:hAnsi="Verdana"/>
          <w:b/>
          <w:sz w:val="18"/>
          <w:szCs w:val="18"/>
        </w:rPr>
        <w:t>THIS AGREEMENT</w:t>
      </w:r>
      <w:r w:rsidRPr="008603B5">
        <w:rPr>
          <w:rFonts w:ascii="Verdana" w:hAnsi="Verdana"/>
          <w:sz w:val="18"/>
          <w:szCs w:val="18"/>
        </w:rPr>
        <w:t xml:space="preserve"> is made on the </w:t>
      </w:r>
      <w:r w:rsidRPr="008603B5">
        <w:rPr>
          <w:rFonts w:ascii="Verdana" w:hAnsi="Verdana"/>
          <w:b/>
          <w:sz w:val="18"/>
          <w:szCs w:val="18"/>
          <w:highlight w:val="yellow"/>
        </w:rPr>
        <w:t xml:space="preserve">[DAY] </w:t>
      </w:r>
      <w:r w:rsidRPr="008603B5">
        <w:rPr>
          <w:rFonts w:ascii="Verdana" w:hAnsi="Verdana"/>
          <w:bCs/>
          <w:sz w:val="18"/>
          <w:szCs w:val="18"/>
        </w:rPr>
        <w:t xml:space="preserve">day of </w:t>
      </w:r>
      <w:r w:rsidRPr="008603B5">
        <w:rPr>
          <w:rFonts w:ascii="Verdana" w:hAnsi="Verdana"/>
          <w:b/>
          <w:sz w:val="18"/>
          <w:szCs w:val="18"/>
          <w:highlight w:val="yellow"/>
        </w:rPr>
        <w:t>[MONTH] [YEAR]</w:t>
      </w:r>
    </w:p>
    <w:p w:rsidR="00064ED4" w:rsidRPr="008603B5" w:rsidRDefault="00064ED4" w:rsidP="00051C6B">
      <w:pPr>
        <w:tabs>
          <w:tab w:val="center" w:pos="4512"/>
        </w:tabs>
        <w:rPr>
          <w:rFonts w:ascii="Verdana" w:hAnsi="Verdana"/>
          <w:sz w:val="18"/>
          <w:szCs w:val="18"/>
        </w:rPr>
      </w:pPr>
      <w:bookmarkStart w:id="0" w:name="_GoBack"/>
      <w:bookmarkEnd w:id="0"/>
    </w:p>
    <w:p w:rsidR="00064ED4" w:rsidRPr="008603B5" w:rsidRDefault="00064ED4" w:rsidP="00051C6B">
      <w:pPr>
        <w:spacing w:after="120"/>
        <w:rPr>
          <w:rFonts w:ascii="Verdana" w:hAnsi="Verdana"/>
          <w:color w:val="000000" w:themeColor="text1"/>
          <w:sz w:val="18"/>
          <w:szCs w:val="18"/>
        </w:rPr>
      </w:pPr>
      <w:r w:rsidRPr="008603B5">
        <w:rPr>
          <w:rFonts w:ascii="Verdana" w:hAnsi="Verdana"/>
          <w:b/>
          <w:color w:val="000000" w:themeColor="text1"/>
          <w:sz w:val="18"/>
          <w:szCs w:val="18"/>
        </w:rPr>
        <w:t>BETWEEN</w:t>
      </w:r>
      <w:r w:rsidRPr="008603B5">
        <w:rPr>
          <w:rFonts w:ascii="Verdana" w:hAnsi="Verdana"/>
          <w:color w:val="000000" w:themeColor="text1"/>
          <w:sz w:val="18"/>
          <w:szCs w:val="18"/>
        </w:rPr>
        <w:t>:</w:t>
      </w:r>
    </w:p>
    <w:p w:rsidR="00C003E1" w:rsidRPr="00EF64AF" w:rsidRDefault="00064ED4" w:rsidP="00A82930">
      <w:pPr>
        <w:tabs>
          <w:tab w:val="left" w:pos="720"/>
        </w:tabs>
        <w:spacing w:after="120"/>
        <w:ind w:left="720" w:right="29" w:hanging="720"/>
        <w:rPr>
          <w:rFonts w:ascii="Verdana" w:hAnsi="Verdana"/>
          <w:sz w:val="18"/>
          <w:szCs w:val="18"/>
        </w:rPr>
      </w:pPr>
      <w:r w:rsidRPr="008603B5">
        <w:rPr>
          <w:rFonts w:ascii="Verdana" w:hAnsi="Verdana"/>
          <w:color w:val="000000" w:themeColor="text1"/>
          <w:sz w:val="18"/>
          <w:szCs w:val="18"/>
        </w:rPr>
        <w:t>(1)</w:t>
      </w:r>
      <w:r w:rsidRPr="008603B5">
        <w:rPr>
          <w:rFonts w:ascii="Verdana" w:hAnsi="Verdana"/>
          <w:color w:val="000000" w:themeColor="text1"/>
          <w:sz w:val="18"/>
          <w:szCs w:val="18"/>
        </w:rPr>
        <w:tab/>
      </w:r>
      <w:r w:rsidR="002F7BE8" w:rsidRPr="00EF64AF">
        <w:rPr>
          <w:rFonts w:ascii="Verdana" w:hAnsi="Verdana"/>
          <w:sz w:val="18"/>
          <w:szCs w:val="18"/>
        </w:rPr>
        <w:t xml:space="preserve">JSC </w:t>
      </w:r>
      <w:r w:rsidR="00D000CC" w:rsidRPr="00EF64AF">
        <w:rPr>
          <w:rFonts w:ascii="Verdana" w:hAnsi="Verdana"/>
          <w:sz w:val="18"/>
          <w:szCs w:val="18"/>
        </w:rPr>
        <w:t>Poti Sea Port Corporation</w:t>
      </w:r>
      <w:r w:rsidR="00C003E1" w:rsidRPr="00EF64AF">
        <w:rPr>
          <w:rFonts w:ascii="Verdana" w:hAnsi="Verdana"/>
          <w:sz w:val="18"/>
          <w:szCs w:val="18"/>
        </w:rPr>
        <w:t xml:space="preserve">, a private company incorporated under the laws of </w:t>
      </w:r>
      <w:r w:rsidR="00D000CC" w:rsidRPr="00EF64AF">
        <w:rPr>
          <w:rFonts w:ascii="Verdana" w:hAnsi="Verdana"/>
          <w:sz w:val="18"/>
          <w:szCs w:val="18"/>
        </w:rPr>
        <w:t>Georgia</w:t>
      </w:r>
      <w:r w:rsidR="00C003E1" w:rsidRPr="00EF64AF">
        <w:rPr>
          <w:rFonts w:ascii="Verdana" w:hAnsi="Verdana"/>
          <w:sz w:val="18"/>
          <w:szCs w:val="18"/>
        </w:rPr>
        <w:t xml:space="preserve"> with registration number </w:t>
      </w:r>
      <w:r w:rsidR="00D000CC" w:rsidRPr="00EF64AF">
        <w:rPr>
          <w:rFonts w:ascii="Verdana" w:hAnsi="Verdana"/>
          <w:sz w:val="18"/>
          <w:szCs w:val="18"/>
        </w:rPr>
        <w:t>215080999</w:t>
      </w:r>
      <w:r w:rsidR="00C003E1" w:rsidRPr="00EF64AF">
        <w:rPr>
          <w:rFonts w:ascii="Verdana" w:hAnsi="Verdana"/>
          <w:sz w:val="18"/>
          <w:szCs w:val="18"/>
        </w:rPr>
        <w:t xml:space="preserve"> and registered office address at </w:t>
      </w:r>
      <w:r w:rsidR="00D000CC" w:rsidRPr="00EF64AF">
        <w:rPr>
          <w:rFonts w:ascii="Verdana" w:hAnsi="Verdana"/>
          <w:sz w:val="18"/>
          <w:szCs w:val="18"/>
        </w:rPr>
        <w:t>52, D. Agmashenebeli str</w:t>
      </w:r>
      <w:r w:rsidR="00C003E1" w:rsidRPr="00EF64AF">
        <w:rPr>
          <w:rFonts w:ascii="Verdana" w:hAnsi="Verdana"/>
          <w:sz w:val="18"/>
          <w:szCs w:val="18"/>
        </w:rPr>
        <w:t xml:space="preserve">, </w:t>
      </w:r>
      <w:r w:rsidR="00D000CC" w:rsidRPr="00EF64AF">
        <w:rPr>
          <w:rFonts w:ascii="Verdana" w:hAnsi="Verdana"/>
          <w:sz w:val="18"/>
          <w:szCs w:val="18"/>
        </w:rPr>
        <w:t>Poti, Georgia</w:t>
      </w:r>
      <w:r w:rsidR="00A82930" w:rsidRPr="00EF64AF">
        <w:rPr>
          <w:rFonts w:ascii="Verdana" w:hAnsi="Verdana"/>
          <w:sz w:val="18"/>
          <w:szCs w:val="18"/>
        </w:rPr>
        <w:t xml:space="preserve"> ("PARTY A");</w:t>
      </w:r>
    </w:p>
    <w:p w:rsidR="00064ED4" w:rsidRPr="008603B5" w:rsidRDefault="005404FB" w:rsidP="00051C6B">
      <w:pPr>
        <w:spacing w:after="120"/>
        <w:ind w:left="720" w:right="1440" w:hanging="720"/>
        <w:rPr>
          <w:rFonts w:ascii="Verdana" w:hAnsi="Verdana"/>
          <w:bCs/>
          <w:color w:val="000000" w:themeColor="text1"/>
          <w:sz w:val="18"/>
          <w:szCs w:val="18"/>
          <w:lang w:val="es-MX"/>
        </w:rPr>
      </w:pPr>
      <w:r w:rsidRPr="008603B5">
        <w:rPr>
          <w:rFonts w:ascii="Verdana" w:hAnsi="Verdana"/>
          <w:bCs/>
          <w:color w:val="000000" w:themeColor="text1"/>
          <w:sz w:val="18"/>
          <w:szCs w:val="18"/>
          <w:lang w:val="es-MX"/>
        </w:rPr>
        <w:t>AND</w:t>
      </w:r>
    </w:p>
    <w:p w:rsidR="00622AC7" w:rsidRPr="008603B5" w:rsidRDefault="00AC5C54" w:rsidP="00AC5C54">
      <w:pPr>
        <w:ind w:left="720" w:hanging="720"/>
        <w:rPr>
          <w:ins w:id="1" w:author="CLAUDIO ENRIQUE HERNANDEZ" w:date="2012-06-20T12:01:00Z"/>
          <w:rFonts w:ascii="Verdana" w:hAnsi="Verdana"/>
          <w:iCs/>
          <w:color w:val="000000" w:themeColor="text1"/>
          <w:sz w:val="18"/>
          <w:szCs w:val="18"/>
          <w:lang w:val="es-MX" w:eastAsia="en-GB"/>
        </w:rPr>
      </w:pPr>
      <w:r w:rsidRPr="008603B5">
        <w:rPr>
          <w:rFonts w:ascii="Verdana" w:hAnsi="Verdana"/>
          <w:iCs/>
          <w:color w:val="000000" w:themeColor="text1"/>
          <w:sz w:val="18"/>
          <w:szCs w:val="18"/>
          <w:lang w:val="es-MX" w:eastAsia="en-GB"/>
        </w:rPr>
        <w:t>(2)</w:t>
      </w:r>
      <w:r w:rsidRPr="008603B5">
        <w:rPr>
          <w:rFonts w:ascii="Verdana" w:hAnsi="Verdana"/>
          <w:iCs/>
          <w:color w:val="000000" w:themeColor="text1"/>
          <w:sz w:val="18"/>
          <w:szCs w:val="18"/>
          <w:lang w:val="es-MX" w:eastAsia="en-GB"/>
        </w:rPr>
        <w:tab/>
      </w:r>
      <w:r w:rsidR="00A82930" w:rsidRPr="008603B5">
        <w:rPr>
          <w:rFonts w:ascii="Verdana" w:hAnsi="Verdana"/>
          <w:b/>
          <w:sz w:val="18"/>
          <w:szCs w:val="18"/>
          <w:highlight w:val="yellow"/>
        </w:rPr>
        <w:t>INSERT FULL NAME PARTY B</w:t>
      </w:r>
      <w:r w:rsidR="00A82930" w:rsidRPr="008603B5">
        <w:rPr>
          <w:rFonts w:ascii="Verdana" w:hAnsi="Verdana"/>
          <w:color w:val="000000" w:themeColor="text1"/>
          <w:sz w:val="18"/>
          <w:szCs w:val="18"/>
        </w:rPr>
        <w:t xml:space="preserve"> a private company incorporated under the laws of </w:t>
      </w:r>
      <w:r w:rsidR="00A82930" w:rsidRPr="008603B5">
        <w:rPr>
          <w:rFonts w:ascii="Verdana" w:hAnsi="Verdana"/>
          <w:color w:val="000000" w:themeColor="text1"/>
          <w:sz w:val="18"/>
          <w:szCs w:val="18"/>
          <w:highlight w:val="yellow"/>
        </w:rPr>
        <w:t>-----------</w:t>
      </w:r>
      <w:r w:rsidR="00A82930" w:rsidRPr="008603B5">
        <w:rPr>
          <w:rFonts w:ascii="Verdana" w:hAnsi="Verdana"/>
          <w:color w:val="000000" w:themeColor="text1"/>
          <w:sz w:val="18"/>
          <w:szCs w:val="18"/>
        </w:rPr>
        <w:t xml:space="preserve"> with registration number </w:t>
      </w:r>
      <w:r w:rsidR="00EF64AF">
        <w:rPr>
          <w:rFonts w:ascii="Verdana" w:hAnsi="Verdana"/>
          <w:color w:val="000000" w:themeColor="text1"/>
          <w:sz w:val="18"/>
          <w:szCs w:val="18"/>
        </w:rPr>
        <w:t xml:space="preserve"> </w:t>
      </w:r>
      <w:r w:rsidR="00EF64AF" w:rsidRPr="00EF64AF">
        <w:rPr>
          <w:rFonts w:ascii="Verdana" w:hAnsi="Verdana"/>
          <w:color w:val="000000" w:themeColor="text1"/>
          <w:sz w:val="18"/>
          <w:szCs w:val="18"/>
          <w:highlight w:val="yellow"/>
        </w:rPr>
        <w:t>--------------</w:t>
      </w:r>
      <w:r w:rsidR="00A82930" w:rsidRPr="008603B5">
        <w:rPr>
          <w:rFonts w:ascii="Verdana" w:hAnsi="Verdana"/>
          <w:color w:val="000000" w:themeColor="text1"/>
          <w:sz w:val="18"/>
          <w:szCs w:val="18"/>
        </w:rPr>
        <w:t xml:space="preserve"> and registered office address at </w:t>
      </w:r>
      <w:r w:rsidR="00626B49">
        <w:rPr>
          <w:rFonts w:ascii="Verdana" w:hAnsi="Verdana"/>
          <w:color w:val="000000" w:themeColor="text1"/>
          <w:sz w:val="18"/>
          <w:szCs w:val="18"/>
          <w:highlight w:val="yellow"/>
        </w:rPr>
        <w:t>------------------------</w:t>
      </w:r>
      <w:r w:rsidR="00626B49" w:rsidRPr="008603B5">
        <w:rPr>
          <w:rFonts w:ascii="Verdana" w:hAnsi="Verdana"/>
          <w:color w:val="000000" w:themeColor="text1"/>
          <w:sz w:val="18"/>
          <w:szCs w:val="18"/>
        </w:rPr>
        <w:t xml:space="preserve"> (</w:t>
      </w:r>
      <w:r w:rsidRPr="008603B5">
        <w:rPr>
          <w:rFonts w:ascii="Verdana" w:hAnsi="Verdana"/>
          <w:color w:val="000000" w:themeColor="text1"/>
          <w:sz w:val="18"/>
          <w:szCs w:val="18"/>
        </w:rPr>
        <w:t>"PARTY B");</w:t>
      </w:r>
    </w:p>
    <w:p w:rsidR="00064ED4" w:rsidRPr="00EF64AF" w:rsidRDefault="00064ED4" w:rsidP="00051C6B">
      <w:pPr>
        <w:tabs>
          <w:tab w:val="left" w:pos="720"/>
        </w:tabs>
        <w:ind w:left="360" w:right="29"/>
        <w:rPr>
          <w:rFonts w:ascii="Verdana" w:hAnsi="Verdana"/>
          <w:b/>
          <w:color w:val="FF0000"/>
          <w:sz w:val="18"/>
          <w:szCs w:val="18"/>
          <w:lang w:val="es-MX"/>
        </w:rPr>
      </w:pPr>
    </w:p>
    <w:p w:rsidR="00064ED4" w:rsidRPr="008603B5" w:rsidRDefault="00EF64AF" w:rsidP="005A062E">
      <w:pPr>
        <w:tabs>
          <w:tab w:val="left" w:pos="720"/>
        </w:tabs>
        <w:ind w:right="29"/>
        <w:rPr>
          <w:rFonts w:ascii="Verdana" w:hAnsi="Verdana"/>
          <w:sz w:val="18"/>
          <w:szCs w:val="18"/>
        </w:rPr>
      </w:pPr>
      <w:r w:rsidRPr="008603B5">
        <w:rPr>
          <w:rFonts w:ascii="Verdana" w:hAnsi="Verdana"/>
          <w:sz w:val="18"/>
          <w:szCs w:val="18"/>
        </w:rPr>
        <w:t>Together</w:t>
      </w:r>
      <w:r w:rsidR="00064ED4" w:rsidRPr="008603B5">
        <w:rPr>
          <w:rFonts w:ascii="Verdana" w:hAnsi="Verdana"/>
          <w:sz w:val="18"/>
          <w:szCs w:val="18"/>
        </w:rPr>
        <w:t xml:space="preserve"> the "</w:t>
      </w:r>
      <w:r w:rsidR="00064ED4" w:rsidRPr="008603B5">
        <w:rPr>
          <w:rFonts w:ascii="Verdana" w:hAnsi="Verdana"/>
          <w:b/>
          <w:sz w:val="18"/>
          <w:szCs w:val="18"/>
        </w:rPr>
        <w:t>Parties</w:t>
      </w:r>
      <w:r w:rsidR="00064ED4" w:rsidRPr="008603B5">
        <w:rPr>
          <w:rFonts w:ascii="Verdana" w:hAnsi="Verdana"/>
          <w:sz w:val="18"/>
          <w:szCs w:val="18"/>
        </w:rPr>
        <w:t>", individually a "</w:t>
      </w:r>
      <w:r w:rsidR="00064ED4" w:rsidRPr="008603B5">
        <w:rPr>
          <w:rFonts w:ascii="Verdana" w:hAnsi="Verdana"/>
          <w:b/>
          <w:bCs/>
          <w:sz w:val="18"/>
          <w:szCs w:val="18"/>
        </w:rPr>
        <w:t>Party</w:t>
      </w:r>
      <w:r w:rsidR="00064ED4" w:rsidRPr="008603B5">
        <w:rPr>
          <w:rFonts w:ascii="Verdana" w:hAnsi="Verdana"/>
          <w:sz w:val="18"/>
          <w:szCs w:val="18"/>
        </w:rPr>
        <w:t>".</w:t>
      </w:r>
    </w:p>
    <w:p w:rsidR="00064ED4" w:rsidRPr="008603B5" w:rsidRDefault="00064ED4" w:rsidP="00051C6B">
      <w:pPr>
        <w:tabs>
          <w:tab w:val="center" w:pos="720"/>
        </w:tabs>
        <w:ind w:left="720" w:right="29" w:hanging="720"/>
        <w:rPr>
          <w:rFonts w:ascii="Verdana" w:hAnsi="Verdana"/>
          <w:sz w:val="18"/>
          <w:szCs w:val="18"/>
        </w:rPr>
      </w:pPr>
    </w:p>
    <w:p w:rsidR="00064ED4" w:rsidRPr="008603B5" w:rsidRDefault="00064ED4" w:rsidP="00051C6B">
      <w:pPr>
        <w:rPr>
          <w:rFonts w:ascii="Verdana" w:hAnsi="Verdana"/>
          <w:sz w:val="18"/>
          <w:szCs w:val="18"/>
        </w:rPr>
      </w:pPr>
      <w:r w:rsidRPr="008603B5">
        <w:rPr>
          <w:rFonts w:ascii="Verdana" w:hAnsi="Verdana"/>
          <w:b/>
          <w:sz w:val="18"/>
          <w:szCs w:val="18"/>
        </w:rPr>
        <w:t>WHEREAS:</w:t>
      </w:r>
      <w:r w:rsidRPr="008603B5">
        <w:rPr>
          <w:rFonts w:ascii="Verdana" w:hAnsi="Verdana"/>
          <w:sz w:val="18"/>
          <w:szCs w:val="18"/>
        </w:rPr>
        <w:t xml:space="preserve"> </w:t>
      </w:r>
    </w:p>
    <w:p w:rsidR="00064ED4" w:rsidRPr="008603B5" w:rsidRDefault="00064ED4" w:rsidP="00051C6B">
      <w:pPr>
        <w:rPr>
          <w:rFonts w:ascii="Verdana" w:hAnsi="Verdana"/>
          <w:sz w:val="18"/>
          <w:szCs w:val="18"/>
        </w:rPr>
      </w:pPr>
    </w:p>
    <w:p w:rsidR="00064ED4" w:rsidRPr="008603B5" w:rsidRDefault="00064ED4" w:rsidP="002A3CF5">
      <w:pPr>
        <w:rPr>
          <w:rFonts w:ascii="Verdana" w:hAnsi="Verdana"/>
          <w:sz w:val="18"/>
          <w:szCs w:val="18"/>
        </w:rPr>
      </w:pPr>
      <w:r w:rsidRPr="008603B5">
        <w:rPr>
          <w:rFonts w:ascii="Verdana" w:hAnsi="Verdana"/>
          <w:sz w:val="18"/>
          <w:szCs w:val="18"/>
        </w:rPr>
        <w:t xml:space="preserve">The Parties wish to share certain Confidential Information (as defined in Clause </w:t>
      </w:r>
      <w:r w:rsidR="004B6B93">
        <w:fldChar w:fldCharType="begin"/>
      </w:r>
      <w:r w:rsidR="004B6B93">
        <w:instrText xml:space="preserve"> REF _Ref152559716 \r \h  \* MERGEFORMAT </w:instrText>
      </w:r>
      <w:r w:rsidR="004B6B93">
        <w:fldChar w:fldCharType="separate"/>
      </w:r>
      <w:r w:rsidR="00FD2119" w:rsidRPr="008603B5">
        <w:rPr>
          <w:rFonts w:ascii="Verdana" w:hAnsi="Verdana"/>
          <w:sz w:val="18"/>
          <w:szCs w:val="18"/>
        </w:rPr>
        <w:t>1.1</w:t>
      </w:r>
      <w:r w:rsidR="004B6B93">
        <w:fldChar w:fldCharType="end"/>
      </w:r>
      <w:r w:rsidRPr="008603B5">
        <w:rPr>
          <w:rFonts w:ascii="Verdana" w:hAnsi="Verdana"/>
          <w:sz w:val="18"/>
          <w:szCs w:val="18"/>
        </w:rPr>
        <w:t xml:space="preserve">) with each other and its Affiliates for the purposes </w:t>
      </w:r>
      <w:r w:rsidR="00EF64AF">
        <w:rPr>
          <w:rFonts w:ascii="Verdana" w:hAnsi="Verdana"/>
          <w:sz w:val="18"/>
          <w:szCs w:val="18"/>
        </w:rPr>
        <w:t>of</w:t>
      </w:r>
      <w:r w:rsidR="00AC5C54" w:rsidRPr="00EF64AF">
        <w:rPr>
          <w:rFonts w:ascii="Verdana" w:hAnsi="Verdana"/>
          <w:sz w:val="18"/>
          <w:szCs w:val="18"/>
        </w:rPr>
        <w:t xml:space="preserve">: </w:t>
      </w:r>
      <w:r w:rsidR="005D107D" w:rsidRPr="00EF64AF">
        <w:rPr>
          <w:rFonts w:ascii="Verdana" w:hAnsi="Verdana"/>
          <w:sz w:val="18"/>
          <w:szCs w:val="18"/>
        </w:rPr>
        <w:t xml:space="preserve">Party B participation </w:t>
      </w:r>
      <w:r w:rsidR="00A82930" w:rsidRPr="00EF64AF">
        <w:rPr>
          <w:rFonts w:ascii="Verdana" w:hAnsi="Verdana"/>
          <w:sz w:val="18"/>
          <w:szCs w:val="18"/>
        </w:rPr>
        <w:t>on</w:t>
      </w:r>
      <w:r w:rsidR="005D107D" w:rsidRPr="00EF64AF">
        <w:rPr>
          <w:rFonts w:ascii="Verdana" w:hAnsi="Verdana"/>
          <w:sz w:val="18"/>
          <w:szCs w:val="18"/>
        </w:rPr>
        <w:t xml:space="preserve"> </w:t>
      </w:r>
      <w:r w:rsidR="00AC5C54" w:rsidRPr="00EF64AF">
        <w:rPr>
          <w:rFonts w:ascii="Verdana" w:hAnsi="Verdana"/>
          <w:sz w:val="18"/>
          <w:szCs w:val="18"/>
        </w:rPr>
        <w:t>the</w:t>
      </w:r>
      <w:r w:rsidR="005D107D" w:rsidRPr="00EF64AF">
        <w:rPr>
          <w:rFonts w:ascii="Verdana" w:hAnsi="Verdana"/>
          <w:sz w:val="18"/>
          <w:szCs w:val="18"/>
        </w:rPr>
        <w:t xml:space="preserve"> tender process </w:t>
      </w:r>
      <w:r w:rsidR="00A82930" w:rsidRPr="00EF64AF">
        <w:rPr>
          <w:rFonts w:ascii="Verdana" w:hAnsi="Verdana"/>
          <w:sz w:val="18"/>
          <w:szCs w:val="18"/>
        </w:rPr>
        <w:t xml:space="preserve">for the Peer Review of the </w:t>
      </w:r>
      <w:r w:rsidR="00EF64AF" w:rsidRPr="00EF64AF">
        <w:rPr>
          <w:rFonts w:ascii="Verdana" w:hAnsi="Verdana"/>
          <w:sz w:val="18"/>
          <w:szCs w:val="18"/>
        </w:rPr>
        <w:t>JSC Poti Sea Port Corporation</w:t>
      </w:r>
      <w:r w:rsidR="00A82930" w:rsidRPr="00EF64AF">
        <w:rPr>
          <w:rFonts w:ascii="Verdana" w:hAnsi="Verdana"/>
          <w:sz w:val="18"/>
          <w:szCs w:val="18"/>
        </w:rPr>
        <w:t>.</w:t>
      </w:r>
    </w:p>
    <w:p w:rsidR="00064ED4" w:rsidRPr="008603B5" w:rsidRDefault="00064ED4" w:rsidP="005A062E">
      <w:pPr>
        <w:rPr>
          <w:rFonts w:ascii="Verdana" w:hAnsi="Verdana"/>
          <w:b/>
          <w:bCs/>
          <w:color w:val="FF0000"/>
          <w:sz w:val="18"/>
          <w:szCs w:val="18"/>
        </w:rPr>
      </w:pPr>
    </w:p>
    <w:p w:rsidR="00064ED4" w:rsidRPr="008603B5" w:rsidRDefault="00064ED4" w:rsidP="00051C6B">
      <w:pPr>
        <w:rPr>
          <w:rFonts w:ascii="Verdana" w:hAnsi="Verdana"/>
          <w:sz w:val="18"/>
          <w:szCs w:val="18"/>
        </w:rPr>
      </w:pPr>
      <w:r w:rsidRPr="008603B5">
        <w:rPr>
          <w:rFonts w:ascii="Verdana" w:hAnsi="Verdana"/>
          <w:b/>
          <w:sz w:val="18"/>
          <w:szCs w:val="18"/>
        </w:rPr>
        <w:t>NOW IT IS HEREBY AGREED</w:t>
      </w:r>
      <w:r w:rsidRPr="008603B5">
        <w:rPr>
          <w:rFonts w:ascii="Verdana" w:hAnsi="Verdana"/>
          <w:sz w:val="18"/>
          <w:szCs w:val="18"/>
        </w:rPr>
        <w:t xml:space="preserve"> as follows:</w:t>
      </w:r>
    </w:p>
    <w:p w:rsidR="00064ED4" w:rsidRPr="008603B5" w:rsidRDefault="00064ED4" w:rsidP="00051C6B">
      <w:pPr>
        <w:rPr>
          <w:rFonts w:ascii="Verdana" w:hAnsi="Verdana"/>
          <w:sz w:val="18"/>
          <w:szCs w:val="18"/>
        </w:rPr>
      </w:pPr>
    </w:p>
    <w:p w:rsidR="00064ED4" w:rsidRPr="008603B5" w:rsidRDefault="00064ED4" w:rsidP="00051C6B">
      <w:pPr>
        <w:pStyle w:val="HFWLevel1"/>
        <w:rPr>
          <w:rFonts w:ascii="Verdana" w:hAnsi="Verdana"/>
          <w:sz w:val="18"/>
          <w:szCs w:val="18"/>
        </w:rPr>
      </w:pPr>
      <w:bookmarkStart w:id="2" w:name="_Ref156183419"/>
      <w:bookmarkStart w:id="3" w:name="_Ref396196077"/>
      <w:r w:rsidRPr="008603B5">
        <w:rPr>
          <w:rFonts w:ascii="Verdana" w:hAnsi="Verdana"/>
          <w:b/>
          <w:sz w:val="18"/>
          <w:szCs w:val="18"/>
        </w:rPr>
        <w:t>CONFIDENTIAL INFORMATION</w:t>
      </w:r>
      <w:bookmarkEnd w:id="2"/>
      <w:r w:rsidRPr="008603B5">
        <w:rPr>
          <w:rFonts w:ascii="Verdana" w:hAnsi="Verdana"/>
          <w:sz w:val="18"/>
          <w:szCs w:val="18"/>
        </w:rPr>
        <w:t xml:space="preserve"> </w:t>
      </w:r>
      <w:bookmarkEnd w:id="3"/>
    </w:p>
    <w:p w:rsidR="00064ED4" w:rsidRPr="008603B5" w:rsidRDefault="00064ED4" w:rsidP="008D331D">
      <w:pPr>
        <w:pStyle w:val="HFWLevel2"/>
        <w:rPr>
          <w:rFonts w:ascii="Verdana" w:hAnsi="Verdana"/>
          <w:sz w:val="18"/>
          <w:szCs w:val="18"/>
        </w:rPr>
      </w:pPr>
      <w:bookmarkStart w:id="4" w:name="_Ref152559716"/>
      <w:r w:rsidRPr="008603B5">
        <w:rPr>
          <w:rFonts w:ascii="Verdana" w:hAnsi="Verdana"/>
          <w:sz w:val="18"/>
          <w:szCs w:val="18"/>
        </w:rPr>
        <w:t>For the purposes of this Agreement:</w:t>
      </w:r>
    </w:p>
    <w:p w:rsidR="00064ED4" w:rsidRPr="008603B5" w:rsidRDefault="00064ED4" w:rsidP="008D331D">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bCs/>
          <w:sz w:val="18"/>
          <w:szCs w:val="18"/>
        </w:rPr>
        <w:t>Affiliates</w:t>
      </w:r>
      <w:r w:rsidRPr="008603B5">
        <w:rPr>
          <w:rFonts w:ascii="Verdana" w:hAnsi="Verdana"/>
          <w:sz w:val="18"/>
          <w:szCs w:val="18"/>
        </w:rPr>
        <w:t>" means</w:t>
      </w:r>
      <w:bookmarkStart w:id="5" w:name="_Ref59531325"/>
      <w:r w:rsidRPr="008603B5">
        <w:rPr>
          <w:rFonts w:ascii="Verdana" w:hAnsi="Verdana"/>
          <w:sz w:val="18"/>
          <w:szCs w:val="18"/>
        </w:rPr>
        <w:t>:</w:t>
      </w:r>
    </w:p>
    <w:p w:rsidR="00064ED4" w:rsidRPr="008603B5" w:rsidRDefault="00064ED4" w:rsidP="008D331D">
      <w:pPr>
        <w:pStyle w:val="HFWLevel3"/>
        <w:rPr>
          <w:rFonts w:ascii="Verdana" w:hAnsi="Verdana"/>
          <w:sz w:val="18"/>
          <w:szCs w:val="18"/>
        </w:rPr>
      </w:pPr>
      <w:r w:rsidRPr="008603B5">
        <w:rPr>
          <w:rFonts w:ascii="Verdana" w:hAnsi="Verdana"/>
          <w:sz w:val="18"/>
          <w:szCs w:val="18"/>
        </w:rPr>
        <w:t>in relation to a body corporate, any subsidiary or holding company of any tier thereof and any subsidiary of any tier of any such holding company or any entity, which Controls, is Controlled by, or is under the common Control of any or all of the above entities; and</w:t>
      </w:r>
      <w:bookmarkStart w:id="6" w:name="_Ref67458134"/>
      <w:bookmarkEnd w:id="5"/>
      <w:r w:rsidRPr="008603B5">
        <w:rPr>
          <w:rFonts w:ascii="Verdana" w:hAnsi="Verdana"/>
          <w:sz w:val="18"/>
          <w:szCs w:val="18"/>
        </w:rPr>
        <w:t xml:space="preserve"> </w:t>
      </w:r>
    </w:p>
    <w:p w:rsidR="00064ED4" w:rsidRPr="008603B5" w:rsidRDefault="00064ED4" w:rsidP="001B1109">
      <w:pPr>
        <w:pStyle w:val="HFWLevel3"/>
        <w:rPr>
          <w:rFonts w:ascii="Verdana" w:hAnsi="Verdana"/>
          <w:sz w:val="18"/>
          <w:szCs w:val="18"/>
        </w:rPr>
      </w:pPr>
      <w:r w:rsidRPr="008603B5">
        <w:rPr>
          <w:rFonts w:ascii="Verdana" w:hAnsi="Verdana"/>
          <w:sz w:val="18"/>
          <w:szCs w:val="18"/>
        </w:rPr>
        <w:t>in relation to an individual, any other individual, partnership, trust, company or other entity in relation to which that individual has Control, is Controlled by, or is under the common Control of any or all of the above entities and any spouse or child of such individual</w:t>
      </w:r>
      <w:bookmarkEnd w:id="6"/>
      <w:r w:rsidRPr="008603B5">
        <w:rPr>
          <w:rFonts w:ascii="Verdana" w:hAnsi="Verdana"/>
          <w:sz w:val="18"/>
          <w:szCs w:val="18"/>
        </w:rPr>
        <w:t>;</w:t>
      </w:r>
    </w:p>
    <w:p w:rsidR="00064ED4" w:rsidRPr="008603B5" w:rsidRDefault="00064ED4" w:rsidP="006E4670">
      <w:pPr>
        <w:pStyle w:val="HFWLevel3"/>
        <w:numPr>
          <w:ilvl w:val="0"/>
          <w:numId w:val="0"/>
        </w:numPr>
        <w:ind w:left="720"/>
        <w:rPr>
          <w:rFonts w:ascii="Verdana" w:hAnsi="Verdana"/>
          <w:sz w:val="18"/>
          <w:szCs w:val="18"/>
        </w:rPr>
      </w:pPr>
      <w:r w:rsidRPr="008603B5">
        <w:rPr>
          <w:rFonts w:ascii="Verdana" w:hAnsi="Verdana"/>
          <w:sz w:val="18"/>
          <w:szCs w:val="18"/>
        </w:rPr>
        <w:t>"</w:t>
      </w:r>
      <w:r w:rsidRPr="008603B5">
        <w:rPr>
          <w:rFonts w:ascii="Verdana" w:hAnsi="Verdana"/>
          <w:b/>
          <w:sz w:val="18"/>
          <w:szCs w:val="18"/>
        </w:rPr>
        <w:t>Confidential Information</w:t>
      </w:r>
      <w:r w:rsidRPr="008603B5">
        <w:rPr>
          <w:rFonts w:ascii="Verdana" w:hAnsi="Verdana"/>
          <w:sz w:val="18"/>
          <w:szCs w:val="18"/>
        </w:rPr>
        <w:t xml:space="preserve">" means any information whether furnished before, on or after the date hereof in any form whatsoever, including but not limited to written, received through electronic transmission, on disk or CD-ROM, DVD-ROM or otherwise whether directly or indirectly, and whether expressly marked to be confidential or not </w:t>
      </w:r>
    </w:p>
    <w:p w:rsidR="00C163A5" w:rsidRPr="008603B5" w:rsidRDefault="00064ED4" w:rsidP="00C003E1">
      <w:pPr>
        <w:pStyle w:val="HFWBody2"/>
        <w:rPr>
          <w:rFonts w:ascii="Verdana" w:hAnsi="Verdana"/>
          <w:sz w:val="18"/>
          <w:szCs w:val="18"/>
        </w:rPr>
      </w:pPr>
      <w:r w:rsidRPr="008603B5">
        <w:rPr>
          <w:rFonts w:ascii="Verdana" w:hAnsi="Verdana"/>
          <w:sz w:val="18"/>
          <w:szCs w:val="18"/>
        </w:rPr>
        <w:t>"</w:t>
      </w:r>
      <w:r w:rsidRPr="008603B5">
        <w:rPr>
          <w:rFonts w:ascii="Verdana" w:hAnsi="Verdana"/>
          <w:b/>
          <w:bCs/>
          <w:sz w:val="18"/>
          <w:szCs w:val="18"/>
        </w:rPr>
        <w:t>Controlled</w:t>
      </w:r>
      <w:r w:rsidRPr="008603B5">
        <w:rPr>
          <w:rFonts w:ascii="Verdana" w:hAnsi="Verdana"/>
          <w:sz w:val="18"/>
          <w:szCs w:val="18"/>
        </w:rPr>
        <w:t>" and "</w:t>
      </w:r>
      <w:r w:rsidRPr="008603B5">
        <w:rPr>
          <w:rFonts w:ascii="Verdana" w:hAnsi="Verdana"/>
          <w:b/>
          <w:bCs/>
          <w:sz w:val="18"/>
          <w:szCs w:val="18"/>
        </w:rPr>
        <w:t>Control</w:t>
      </w:r>
      <w:r w:rsidRPr="008603B5">
        <w:rPr>
          <w:rFonts w:ascii="Verdana" w:hAnsi="Verdana"/>
          <w:sz w:val="18"/>
          <w:szCs w:val="18"/>
        </w:rPr>
        <w:t>" means the holding of power to direct or cause the direction of management, policies and decisions of a company, corporation or other entity including, without limitation, through control by direct or indirect means of more than fifty per cent (50%) of the voting rights in such company, corporation or other entity.</w:t>
      </w:r>
    </w:p>
    <w:p w:rsidR="00064ED4" w:rsidRPr="008603B5" w:rsidRDefault="00064ED4" w:rsidP="001B1109">
      <w:pPr>
        <w:pStyle w:val="HFWLevel1"/>
        <w:widowControl w:val="0"/>
        <w:rPr>
          <w:rFonts w:ascii="Verdana" w:hAnsi="Verdana"/>
          <w:sz w:val="18"/>
          <w:szCs w:val="18"/>
        </w:rPr>
      </w:pPr>
      <w:bookmarkStart w:id="7" w:name="_Ref170201067"/>
      <w:bookmarkStart w:id="8" w:name="_Ref396196134"/>
      <w:bookmarkEnd w:id="4"/>
      <w:r w:rsidRPr="008603B5">
        <w:rPr>
          <w:rStyle w:val="HFWLevel1asheadingtext"/>
          <w:rFonts w:ascii="Verdana" w:hAnsi="Verdana"/>
          <w:sz w:val="18"/>
          <w:szCs w:val="18"/>
        </w:rPr>
        <w:t>LIMITATION OF SCOPE OF CONFIDENTIAL INFORMATION</w:t>
      </w:r>
      <w:bookmarkEnd w:id="7"/>
      <w:bookmarkEnd w:id="8"/>
    </w:p>
    <w:p w:rsidR="00064ED4" w:rsidRPr="008603B5" w:rsidRDefault="00064ED4" w:rsidP="00051C6B">
      <w:pPr>
        <w:pStyle w:val="HFWLevel2"/>
        <w:rPr>
          <w:rFonts w:ascii="Verdana" w:hAnsi="Verdana"/>
          <w:sz w:val="18"/>
          <w:szCs w:val="18"/>
        </w:rPr>
      </w:pPr>
      <w:bookmarkStart w:id="9" w:name="_Ref170189067"/>
      <w:r w:rsidRPr="008603B5">
        <w:rPr>
          <w:rFonts w:ascii="Verdana" w:hAnsi="Verdana"/>
          <w:sz w:val="18"/>
          <w:szCs w:val="18"/>
        </w:rPr>
        <w:t>The following shall not be regarded as Confidential Information:</w:t>
      </w:r>
      <w:bookmarkEnd w:id="9"/>
    </w:p>
    <w:p w:rsidR="00064ED4" w:rsidRPr="008603B5" w:rsidRDefault="00064ED4" w:rsidP="0020282E">
      <w:pPr>
        <w:pStyle w:val="HFWLevel3"/>
        <w:rPr>
          <w:rFonts w:ascii="Verdana" w:hAnsi="Verdana"/>
          <w:sz w:val="18"/>
          <w:szCs w:val="18"/>
        </w:rPr>
      </w:pPr>
      <w:r w:rsidRPr="008603B5">
        <w:rPr>
          <w:rFonts w:ascii="Verdana" w:hAnsi="Verdana"/>
          <w:sz w:val="18"/>
          <w:szCs w:val="18"/>
        </w:rPr>
        <w:t>information which was or becomes public knowledge or generally known in the business community at the time of disclosure through no breach of any Party's obligations hereunder;</w:t>
      </w:r>
    </w:p>
    <w:p w:rsidR="00064ED4" w:rsidRPr="008603B5" w:rsidRDefault="00064ED4" w:rsidP="0020282E">
      <w:pPr>
        <w:pStyle w:val="HFWLevel3"/>
        <w:rPr>
          <w:rFonts w:ascii="Verdana" w:hAnsi="Verdana"/>
          <w:sz w:val="18"/>
          <w:szCs w:val="18"/>
        </w:rPr>
      </w:pPr>
      <w:r w:rsidRPr="008603B5">
        <w:rPr>
          <w:rFonts w:ascii="Verdana" w:hAnsi="Verdana"/>
          <w:sz w:val="18"/>
          <w:szCs w:val="18"/>
        </w:rPr>
        <w:t xml:space="preserve">information which was in the possession of a Party at the time of disclosure; </w:t>
      </w:r>
    </w:p>
    <w:p w:rsidR="00064ED4" w:rsidRPr="008603B5" w:rsidRDefault="00064ED4" w:rsidP="00231F51">
      <w:pPr>
        <w:pStyle w:val="HFWLevel3"/>
        <w:rPr>
          <w:rFonts w:ascii="Verdana" w:hAnsi="Verdana"/>
          <w:sz w:val="18"/>
          <w:szCs w:val="18"/>
        </w:rPr>
      </w:pPr>
      <w:r w:rsidRPr="008603B5">
        <w:rPr>
          <w:rFonts w:ascii="Verdana" w:hAnsi="Verdana"/>
          <w:sz w:val="18"/>
          <w:szCs w:val="18"/>
        </w:rPr>
        <w:lastRenderedPageBreak/>
        <w:t>information which was received by a Party from a third party having no obligation of confidentiality with respect to such information.</w:t>
      </w:r>
      <w:bookmarkStart w:id="10" w:name="a1036576"/>
      <w:bookmarkStart w:id="11" w:name="a517237"/>
      <w:bookmarkStart w:id="12" w:name="a809678"/>
      <w:bookmarkStart w:id="13" w:name="a666775"/>
      <w:bookmarkEnd w:id="10"/>
      <w:bookmarkEnd w:id="11"/>
      <w:bookmarkEnd w:id="12"/>
      <w:bookmarkEnd w:id="13"/>
    </w:p>
    <w:p w:rsidR="00064ED4" w:rsidRPr="008603B5" w:rsidRDefault="00064ED4" w:rsidP="00051C6B">
      <w:pPr>
        <w:pStyle w:val="HFWLevel1"/>
        <w:keepNext/>
        <w:rPr>
          <w:rFonts w:ascii="Verdana" w:hAnsi="Verdana"/>
          <w:b/>
          <w:bCs/>
          <w:sz w:val="18"/>
          <w:szCs w:val="18"/>
        </w:rPr>
      </w:pPr>
      <w:bookmarkStart w:id="14" w:name="_Ref170201084"/>
      <w:r w:rsidRPr="008603B5">
        <w:rPr>
          <w:rFonts w:ascii="Verdana" w:hAnsi="Verdana"/>
          <w:b/>
          <w:bCs/>
          <w:sz w:val="18"/>
          <w:szCs w:val="18"/>
        </w:rPr>
        <w:t>NON-DISCLOSURE OF CONFIDENTIAL INFORMATION</w:t>
      </w:r>
      <w:bookmarkEnd w:id="14"/>
    </w:p>
    <w:p w:rsidR="00064ED4" w:rsidRPr="008603B5" w:rsidRDefault="00064ED4" w:rsidP="008D331D">
      <w:pPr>
        <w:pStyle w:val="HFWLevel2"/>
        <w:rPr>
          <w:rFonts w:ascii="Verdana" w:hAnsi="Verdana"/>
          <w:sz w:val="18"/>
          <w:szCs w:val="18"/>
        </w:rPr>
      </w:pPr>
      <w:bookmarkStart w:id="15" w:name="_Ref170189977"/>
      <w:r w:rsidRPr="008603B5">
        <w:rPr>
          <w:rFonts w:ascii="Verdana" w:hAnsi="Verdana"/>
          <w:sz w:val="18"/>
          <w:szCs w:val="18"/>
        </w:rPr>
        <w:t>For good and valuable consideration (receipt and the sufficiency of which are hereby acknowledged) each Party covenants and agrees with respect to the Confidential Information that it shall:</w:t>
      </w:r>
      <w:bookmarkEnd w:id="15"/>
    </w:p>
    <w:p w:rsidR="00064ED4" w:rsidRPr="008603B5" w:rsidRDefault="00064ED4" w:rsidP="00051C6B">
      <w:pPr>
        <w:pStyle w:val="HFWLevel3"/>
        <w:rPr>
          <w:rFonts w:ascii="Verdana" w:hAnsi="Verdana"/>
          <w:sz w:val="18"/>
          <w:szCs w:val="18"/>
        </w:rPr>
      </w:pPr>
      <w:r w:rsidRPr="008603B5">
        <w:rPr>
          <w:rFonts w:ascii="Verdana" w:hAnsi="Verdana"/>
          <w:sz w:val="18"/>
          <w:szCs w:val="18"/>
        </w:rPr>
        <w:t>be considered proprietary in nature and shall be held in strict secrecy and confidence;</w:t>
      </w:r>
    </w:p>
    <w:p w:rsidR="00064ED4" w:rsidRPr="008603B5" w:rsidRDefault="00064ED4" w:rsidP="00546A74">
      <w:pPr>
        <w:pStyle w:val="HFWLevel3"/>
        <w:rPr>
          <w:rFonts w:ascii="Verdana" w:hAnsi="Verdana"/>
          <w:sz w:val="18"/>
          <w:szCs w:val="18"/>
        </w:rPr>
      </w:pPr>
      <w:r w:rsidRPr="008603B5">
        <w:rPr>
          <w:rFonts w:ascii="Verdana" w:hAnsi="Verdana"/>
          <w:sz w:val="18"/>
          <w:szCs w:val="18"/>
        </w:rPr>
        <w:t>not be divulged or disclosed directly or indirectly to any third party without the appropriate Party's prior written consent; and</w:t>
      </w:r>
    </w:p>
    <w:p w:rsidR="00064ED4" w:rsidRPr="008603B5" w:rsidRDefault="00064ED4" w:rsidP="00051C6B">
      <w:pPr>
        <w:pStyle w:val="HFWLevel3"/>
        <w:rPr>
          <w:rFonts w:ascii="Verdana" w:hAnsi="Verdana"/>
          <w:sz w:val="18"/>
          <w:szCs w:val="18"/>
        </w:rPr>
      </w:pPr>
      <w:r w:rsidRPr="008603B5">
        <w:rPr>
          <w:rFonts w:ascii="Verdana" w:hAnsi="Verdana"/>
          <w:sz w:val="18"/>
          <w:szCs w:val="18"/>
        </w:rPr>
        <w:t>not use the Confidential Information for any purpose, other than the assessment and evaluation of the Project (the "</w:t>
      </w:r>
      <w:r w:rsidRPr="008603B5">
        <w:rPr>
          <w:rFonts w:ascii="Verdana" w:hAnsi="Verdana"/>
          <w:b/>
          <w:sz w:val="18"/>
          <w:szCs w:val="18"/>
        </w:rPr>
        <w:t>Purpose</w:t>
      </w:r>
      <w:r w:rsidRPr="008603B5">
        <w:rPr>
          <w:rFonts w:ascii="Verdana" w:hAnsi="Verdana"/>
          <w:sz w:val="18"/>
          <w:szCs w:val="18"/>
        </w:rPr>
        <w:t>").</w:t>
      </w:r>
    </w:p>
    <w:p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Notwithstanding clause </w:t>
      </w:r>
      <w:r w:rsidR="004B6B93">
        <w:fldChar w:fldCharType="begin"/>
      </w:r>
      <w:r w:rsidR="004B6B93">
        <w:instrText xml:space="preserve"> REF _Ref170189977 \w \h  \* MERGEFORMAT </w:instrText>
      </w:r>
      <w:r w:rsidR="004B6B93">
        <w:fldChar w:fldCharType="separate"/>
      </w:r>
      <w:r w:rsidR="00FD2119" w:rsidRPr="008603B5">
        <w:rPr>
          <w:rFonts w:ascii="Verdana" w:hAnsi="Verdana"/>
          <w:sz w:val="18"/>
          <w:szCs w:val="18"/>
        </w:rPr>
        <w:t>3.1</w:t>
      </w:r>
      <w:r w:rsidR="004B6B93">
        <w:fldChar w:fldCharType="end"/>
      </w:r>
      <w:r w:rsidRPr="008603B5">
        <w:rPr>
          <w:rFonts w:ascii="Verdana" w:hAnsi="Verdana"/>
          <w:sz w:val="18"/>
          <w:szCs w:val="18"/>
        </w:rPr>
        <w:t>, a Party may disclose the Confidential Information only to such of its or its Affiliates' directors, officers, employees, agents or advisers (collectively "</w:t>
      </w:r>
      <w:r w:rsidRPr="008603B5">
        <w:rPr>
          <w:rFonts w:ascii="Verdana" w:hAnsi="Verdana"/>
          <w:b/>
          <w:sz w:val="18"/>
          <w:szCs w:val="18"/>
        </w:rPr>
        <w:t>Representatives</w:t>
      </w:r>
      <w:r w:rsidRPr="008603B5">
        <w:rPr>
          <w:rFonts w:ascii="Verdana" w:hAnsi="Verdana"/>
          <w:sz w:val="18"/>
          <w:szCs w:val="18"/>
        </w:rPr>
        <w:t>") who need to know or need to have access to the Confidential Information for the Purpose. The relevant Party shall procure that its Representatives comply with this Agreement as if they were a party to it.</w:t>
      </w:r>
    </w:p>
    <w:p w:rsidR="00064ED4" w:rsidRPr="008603B5" w:rsidRDefault="00064ED4" w:rsidP="00546A74">
      <w:pPr>
        <w:pStyle w:val="HFWLevel2"/>
        <w:rPr>
          <w:rFonts w:ascii="Verdana" w:hAnsi="Verdana"/>
          <w:bCs/>
          <w:sz w:val="18"/>
          <w:szCs w:val="18"/>
        </w:rPr>
      </w:pPr>
      <w:r w:rsidRPr="008603B5">
        <w:rPr>
          <w:rFonts w:ascii="Verdana" w:hAnsi="Verdana"/>
          <w:bCs/>
          <w:sz w:val="18"/>
          <w:szCs w:val="18"/>
        </w:rPr>
        <w:t>If discussions in relation to the Project cease, or a Party so requests in writing at any time, the other Party shall immediately:</w:t>
      </w:r>
    </w:p>
    <w:p w:rsidR="00064ED4" w:rsidRPr="008603B5" w:rsidRDefault="00064ED4" w:rsidP="00684886">
      <w:pPr>
        <w:pStyle w:val="HFWLevel3"/>
        <w:rPr>
          <w:rFonts w:ascii="Verdana" w:hAnsi="Verdana"/>
          <w:bCs/>
          <w:sz w:val="18"/>
          <w:szCs w:val="18"/>
        </w:rPr>
      </w:pPr>
      <w:r w:rsidRPr="008603B5">
        <w:rPr>
          <w:rFonts w:ascii="Verdana" w:hAnsi="Verdana"/>
          <w:bCs/>
          <w:sz w:val="18"/>
          <w:szCs w:val="18"/>
        </w:rPr>
        <w:t>return all the Confidential Information received by it; or</w:t>
      </w:r>
    </w:p>
    <w:p w:rsidR="00064ED4" w:rsidRPr="008603B5" w:rsidRDefault="00064ED4" w:rsidP="00231F51">
      <w:pPr>
        <w:pStyle w:val="HFWLevel3"/>
        <w:rPr>
          <w:rFonts w:ascii="Verdana" w:hAnsi="Verdana"/>
          <w:bCs/>
          <w:sz w:val="18"/>
          <w:szCs w:val="18"/>
        </w:rPr>
      </w:pPr>
      <w:bookmarkStart w:id="16" w:name="a386159"/>
      <w:bookmarkEnd w:id="16"/>
      <w:r w:rsidRPr="008603B5">
        <w:rPr>
          <w:rFonts w:ascii="Verdana" w:hAnsi="Verdana"/>
          <w:bCs/>
          <w:sz w:val="18"/>
          <w:szCs w:val="18"/>
        </w:rPr>
        <w:t xml:space="preserve">destroy or permanently erase or procure that its Representatives destroy or permanently erase all copies of the Confidential Information, other than copies that contain insignificant extracts from, or references to, Confidential Information, copies which are such only because they refer to the Project, copies automatically backed up by computer systems and which cannot be destroyed or that contain no Confidential Information other than information disclosed under clause </w:t>
      </w:r>
      <w:r w:rsidR="004B6B93">
        <w:fldChar w:fldCharType="begin"/>
      </w:r>
      <w:r w:rsidR="004B6B93">
        <w:instrText xml:space="preserve"> REF _Ref287365829 \r \h  \* MERGEFORMAT </w:instrText>
      </w:r>
      <w:r w:rsidR="004B6B93">
        <w:fldChar w:fldCharType="separate"/>
      </w:r>
      <w:r w:rsidR="00FD2119" w:rsidRPr="008603B5">
        <w:t>4</w:t>
      </w:r>
      <w:r w:rsidR="004B6B93">
        <w:fldChar w:fldCharType="end"/>
      </w:r>
      <w:r w:rsidRPr="008603B5">
        <w:rPr>
          <w:rFonts w:ascii="Verdana" w:hAnsi="Verdana"/>
          <w:bCs/>
          <w:sz w:val="18"/>
          <w:szCs w:val="18"/>
        </w:rPr>
        <w:t>.</w:t>
      </w:r>
    </w:p>
    <w:p w:rsidR="00064ED4" w:rsidRPr="008603B5" w:rsidRDefault="00064ED4" w:rsidP="00051C6B">
      <w:pPr>
        <w:pStyle w:val="HFWLevel1"/>
        <w:keepNext/>
        <w:rPr>
          <w:rFonts w:ascii="Verdana" w:hAnsi="Verdana"/>
          <w:sz w:val="18"/>
          <w:szCs w:val="18"/>
        </w:rPr>
      </w:pPr>
      <w:bookmarkStart w:id="17" w:name="_Ref287365829"/>
      <w:r w:rsidRPr="008603B5">
        <w:rPr>
          <w:rStyle w:val="HFWLevel1asheadingtext"/>
          <w:rFonts w:ascii="Verdana" w:hAnsi="Verdana"/>
          <w:sz w:val="18"/>
          <w:szCs w:val="18"/>
        </w:rPr>
        <w:t>FORCED DISCLOSURE</w:t>
      </w:r>
      <w:bookmarkEnd w:id="17"/>
    </w:p>
    <w:p w:rsidR="00064ED4" w:rsidRPr="008603B5" w:rsidRDefault="00064ED4" w:rsidP="003E69DB">
      <w:pPr>
        <w:pStyle w:val="HFWLevel2"/>
        <w:rPr>
          <w:rFonts w:ascii="Verdana" w:hAnsi="Verdana"/>
          <w:bCs/>
          <w:sz w:val="18"/>
          <w:szCs w:val="18"/>
        </w:rPr>
      </w:pPr>
      <w:bookmarkStart w:id="18" w:name="_Ref197241357"/>
      <w:bookmarkStart w:id="19" w:name="_Ref197241350"/>
      <w:r w:rsidRPr="008603B5">
        <w:rPr>
          <w:rFonts w:ascii="Verdana" w:hAnsi="Verdana"/>
          <w:bCs/>
          <w:sz w:val="18"/>
          <w:szCs w:val="18"/>
        </w:rPr>
        <w:t>Each Party may disclose Confidential Information to the minimum extent required by:</w:t>
      </w:r>
    </w:p>
    <w:p w:rsidR="00064ED4" w:rsidRPr="008603B5" w:rsidRDefault="00064ED4" w:rsidP="003E69DB">
      <w:pPr>
        <w:pStyle w:val="HFWLevel3"/>
        <w:rPr>
          <w:rFonts w:ascii="Verdana" w:hAnsi="Verdana"/>
          <w:bCs/>
          <w:sz w:val="18"/>
          <w:szCs w:val="18"/>
        </w:rPr>
      </w:pPr>
      <w:bookmarkStart w:id="20" w:name="a1057939"/>
      <w:bookmarkEnd w:id="20"/>
      <w:r w:rsidRPr="008603B5">
        <w:rPr>
          <w:rFonts w:ascii="Verdana" w:hAnsi="Verdana"/>
          <w:bCs/>
          <w:sz w:val="18"/>
          <w:szCs w:val="18"/>
        </w:rPr>
        <w:t>any order of any court of competent jurisdiction or any competent judicial, governmental or regulatory body; or</w:t>
      </w:r>
    </w:p>
    <w:p w:rsidR="00064ED4" w:rsidRPr="008603B5" w:rsidRDefault="00064ED4" w:rsidP="003E69DB">
      <w:pPr>
        <w:pStyle w:val="HFWLevel3"/>
        <w:rPr>
          <w:rFonts w:ascii="Verdana" w:hAnsi="Verdana"/>
          <w:bCs/>
          <w:sz w:val="18"/>
          <w:szCs w:val="18"/>
        </w:rPr>
      </w:pPr>
      <w:bookmarkStart w:id="21" w:name="a453149"/>
      <w:bookmarkEnd w:id="21"/>
      <w:r w:rsidRPr="008603B5">
        <w:rPr>
          <w:rFonts w:ascii="Verdana" w:hAnsi="Verdana"/>
          <w:bCs/>
          <w:sz w:val="18"/>
          <w:szCs w:val="18"/>
        </w:rPr>
        <w:t>the rules of any listing authority or stock exchange on which the shares of any of its Affiliates are listed; or</w:t>
      </w:r>
    </w:p>
    <w:p w:rsidR="00064ED4" w:rsidRPr="008603B5" w:rsidRDefault="00064ED4" w:rsidP="003E69DB">
      <w:pPr>
        <w:pStyle w:val="HFWLevel3"/>
        <w:rPr>
          <w:rFonts w:ascii="Verdana" w:hAnsi="Verdana"/>
          <w:bCs/>
          <w:sz w:val="18"/>
          <w:szCs w:val="18"/>
        </w:rPr>
      </w:pPr>
      <w:bookmarkStart w:id="22" w:name="a1001941"/>
      <w:bookmarkEnd w:id="22"/>
      <w:r w:rsidRPr="008603B5">
        <w:rPr>
          <w:rFonts w:ascii="Verdana" w:hAnsi="Verdana"/>
          <w:bCs/>
          <w:sz w:val="18"/>
          <w:szCs w:val="18"/>
        </w:rPr>
        <w:t>the laws or regulations of any country with jurisdiction over the affairs of any Party or its Affiliates.</w:t>
      </w:r>
    </w:p>
    <w:p w:rsidR="00064ED4" w:rsidRPr="008603B5" w:rsidRDefault="00064ED4" w:rsidP="003E69DB">
      <w:pPr>
        <w:pStyle w:val="HFWLevel2"/>
        <w:rPr>
          <w:rFonts w:ascii="Verdana" w:hAnsi="Verdana"/>
          <w:bCs/>
          <w:sz w:val="18"/>
          <w:szCs w:val="18"/>
        </w:rPr>
      </w:pPr>
      <w:bookmarkStart w:id="23" w:name="a89984"/>
      <w:bookmarkEnd w:id="23"/>
      <w:r w:rsidRPr="008603B5">
        <w:rPr>
          <w:rFonts w:ascii="Verdana" w:hAnsi="Verdana"/>
          <w:bCs/>
          <w:sz w:val="18"/>
          <w:szCs w:val="18"/>
        </w:rPr>
        <w:t>Before either Party discloses any Confidential Information under this clause, it shall (to the extent permitted by law) use its reasonable endeavours to:</w:t>
      </w:r>
    </w:p>
    <w:p w:rsidR="00064ED4" w:rsidRPr="008603B5" w:rsidRDefault="00064ED4" w:rsidP="003E69DB">
      <w:pPr>
        <w:pStyle w:val="HFWLevel3"/>
        <w:rPr>
          <w:rFonts w:ascii="Verdana" w:hAnsi="Verdana"/>
          <w:bCs/>
          <w:sz w:val="18"/>
          <w:szCs w:val="18"/>
        </w:rPr>
      </w:pPr>
      <w:bookmarkStart w:id="24" w:name="a543967"/>
      <w:bookmarkEnd w:id="24"/>
      <w:r w:rsidRPr="008603B5">
        <w:rPr>
          <w:rFonts w:ascii="Verdana" w:hAnsi="Verdana"/>
          <w:bCs/>
          <w:sz w:val="18"/>
          <w:szCs w:val="18"/>
        </w:rPr>
        <w:t>inform the other Party of the full circumstances of the disclosure and the Confidential Information that will be disclosed;</w:t>
      </w:r>
    </w:p>
    <w:p w:rsidR="00064ED4" w:rsidRPr="008603B5" w:rsidRDefault="00064ED4" w:rsidP="003E69DB">
      <w:pPr>
        <w:pStyle w:val="HFWLevel3"/>
        <w:rPr>
          <w:rFonts w:ascii="Verdana" w:hAnsi="Verdana"/>
          <w:bCs/>
          <w:sz w:val="18"/>
          <w:szCs w:val="18"/>
        </w:rPr>
      </w:pPr>
      <w:bookmarkStart w:id="25" w:name="a146168"/>
      <w:bookmarkEnd w:id="25"/>
      <w:r w:rsidRPr="008603B5">
        <w:rPr>
          <w:rFonts w:ascii="Verdana" w:hAnsi="Verdana"/>
          <w:bCs/>
          <w:sz w:val="18"/>
          <w:szCs w:val="18"/>
        </w:rPr>
        <w:t>consult with the other Party as to possible steps to avoid or limit disclosure and take those steps where they would not result in significant adverse consequences to the first Party;</w:t>
      </w:r>
    </w:p>
    <w:p w:rsidR="00064ED4" w:rsidRPr="008603B5" w:rsidRDefault="00064ED4" w:rsidP="003E69DB">
      <w:pPr>
        <w:pStyle w:val="HFWLevel3"/>
        <w:rPr>
          <w:rFonts w:ascii="Verdana" w:hAnsi="Verdana"/>
          <w:bCs/>
          <w:sz w:val="18"/>
          <w:szCs w:val="18"/>
        </w:rPr>
      </w:pPr>
      <w:bookmarkStart w:id="26" w:name="a405110"/>
      <w:bookmarkEnd w:id="26"/>
      <w:r w:rsidRPr="008603B5">
        <w:rPr>
          <w:rFonts w:ascii="Verdana" w:hAnsi="Verdana"/>
          <w:bCs/>
          <w:sz w:val="18"/>
          <w:szCs w:val="18"/>
        </w:rPr>
        <w:t>gain assurances as to confidentiality from the body to whom the Confidential Information is to be disclosed; and</w:t>
      </w:r>
    </w:p>
    <w:p w:rsidR="00064ED4" w:rsidRPr="008603B5" w:rsidRDefault="00064ED4" w:rsidP="003E69DB">
      <w:pPr>
        <w:pStyle w:val="HFWLevel3"/>
        <w:rPr>
          <w:rFonts w:ascii="Verdana" w:hAnsi="Verdana"/>
          <w:bCs/>
          <w:sz w:val="18"/>
          <w:szCs w:val="18"/>
        </w:rPr>
      </w:pPr>
      <w:bookmarkStart w:id="27" w:name="a159440"/>
      <w:bookmarkEnd w:id="27"/>
      <w:r w:rsidRPr="008603B5">
        <w:rPr>
          <w:rFonts w:ascii="Verdana" w:hAnsi="Verdana"/>
          <w:bCs/>
          <w:sz w:val="18"/>
          <w:szCs w:val="18"/>
        </w:rPr>
        <w:t>where the disclosure is by way of public announcement, agree the wording with the other Party in advance.</w:t>
      </w:r>
    </w:p>
    <w:p w:rsidR="00064ED4" w:rsidRPr="008603B5" w:rsidRDefault="00064ED4" w:rsidP="003E69DB">
      <w:pPr>
        <w:pStyle w:val="HFWLevel2"/>
        <w:rPr>
          <w:rFonts w:ascii="Verdana" w:hAnsi="Verdana"/>
          <w:bCs/>
          <w:sz w:val="18"/>
          <w:szCs w:val="18"/>
        </w:rPr>
      </w:pPr>
      <w:bookmarkStart w:id="28" w:name="a896451"/>
      <w:bookmarkEnd w:id="28"/>
      <w:r w:rsidRPr="008603B5">
        <w:rPr>
          <w:rFonts w:ascii="Verdana" w:hAnsi="Verdana"/>
          <w:bCs/>
          <w:sz w:val="18"/>
          <w:szCs w:val="18"/>
        </w:rPr>
        <w:lastRenderedPageBreak/>
        <w:t>The Parties shall co-operate with each other in bringing any legal or other proceedings to challenge the validity of the requirement to disclose Confidential Information (at the cost and expense of the Party seeking to avoid disclosure).</w:t>
      </w:r>
    </w:p>
    <w:p w:rsidR="00064ED4" w:rsidRPr="008603B5" w:rsidRDefault="00064ED4" w:rsidP="003E69DB">
      <w:pPr>
        <w:pStyle w:val="HFWLevel2"/>
        <w:rPr>
          <w:rFonts w:ascii="Verdana" w:hAnsi="Verdana"/>
          <w:bCs/>
          <w:sz w:val="18"/>
          <w:szCs w:val="18"/>
        </w:rPr>
      </w:pPr>
      <w:bookmarkStart w:id="29" w:name="a419837"/>
      <w:bookmarkEnd w:id="29"/>
      <w:r w:rsidRPr="008603B5">
        <w:rPr>
          <w:rFonts w:ascii="Verdana" w:hAnsi="Verdana"/>
          <w:bCs/>
          <w:sz w:val="18"/>
          <w:szCs w:val="18"/>
        </w:rPr>
        <w:t>If either Party is unable to inform the other Party before Confidential Information is disclosed, it shall (to the extent permitted by law) inform the other Party immediately after the disclosure of the full circumstances of the disclosure and the information that has been disclosed.</w:t>
      </w:r>
    </w:p>
    <w:p w:rsidR="00064ED4" w:rsidRPr="008603B5" w:rsidRDefault="00064ED4" w:rsidP="001B1109">
      <w:pPr>
        <w:pStyle w:val="HFWLevel2"/>
        <w:rPr>
          <w:rFonts w:ascii="Verdana" w:hAnsi="Verdana"/>
          <w:sz w:val="18"/>
          <w:szCs w:val="18"/>
        </w:rPr>
      </w:pPr>
      <w:r w:rsidRPr="008603B5">
        <w:rPr>
          <w:rFonts w:ascii="Verdana" w:hAnsi="Verdana"/>
          <w:sz w:val="18"/>
          <w:szCs w:val="18"/>
        </w:rPr>
        <w:t>Party A is a subsidiary of A.P. Møller-Mærsk A/S ("</w:t>
      </w:r>
      <w:r w:rsidRPr="008603B5">
        <w:rPr>
          <w:rFonts w:ascii="Verdana" w:hAnsi="Verdana"/>
          <w:b/>
          <w:bCs/>
          <w:sz w:val="18"/>
          <w:szCs w:val="18"/>
        </w:rPr>
        <w:t>APMM</w:t>
      </w:r>
      <w:r w:rsidRPr="008603B5">
        <w:rPr>
          <w:rFonts w:ascii="Verdana" w:hAnsi="Verdana"/>
          <w:sz w:val="18"/>
          <w:szCs w:val="18"/>
        </w:rPr>
        <w:t xml:space="preserve">"), a company listed on the NASDAQ OMX Nordic Exchange -Copenhagen, which may be legally obliged to publish certain information relating to it that could influence the price of its shares.  Party B has been made aware that APMM may be required to announce certain details of the </w:t>
      </w:r>
      <w:r w:rsidRPr="008603B5">
        <w:rPr>
          <w:rFonts w:ascii="Verdana" w:hAnsi="Verdana"/>
          <w:bCs/>
          <w:sz w:val="18"/>
          <w:szCs w:val="18"/>
        </w:rPr>
        <w:t>Project</w:t>
      </w:r>
      <w:r w:rsidRPr="008603B5">
        <w:rPr>
          <w:rFonts w:ascii="Verdana" w:hAnsi="Verdana"/>
          <w:sz w:val="18"/>
          <w:szCs w:val="18"/>
        </w:rPr>
        <w:t xml:space="preserve"> which may include Confidential Information, to the NASDAQ OMX Nordic Exchange -Copenhagen and agrees to allow Party A to use the Confidential Information for this purpose provided that Party A has complied with the provisions set forth in this clause.</w:t>
      </w:r>
      <w:bookmarkEnd w:id="18"/>
      <w:bookmarkEnd w:id="19"/>
    </w:p>
    <w:p w:rsidR="00064ED4" w:rsidRPr="008603B5" w:rsidRDefault="00064ED4" w:rsidP="00051C6B">
      <w:pPr>
        <w:pStyle w:val="HFWLevel1"/>
        <w:keepNext/>
        <w:rPr>
          <w:rFonts w:ascii="Verdana" w:hAnsi="Verdana"/>
          <w:b/>
          <w:sz w:val="18"/>
          <w:szCs w:val="18"/>
        </w:rPr>
      </w:pPr>
      <w:bookmarkStart w:id="30" w:name="_Ref170201096"/>
      <w:bookmarkStart w:id="31" w:name="_Ref396196306"/>
      <w:r w:rsidRPr="008603B5">
        <w:rPr>
          <w:rStyle w:val="HFWLevel1asheadingtext"/>
          <w:rFonts w:ascii="Verdana" w:hAnsi="Verdana"/>
          <w:sz w:val="18"/>
          <w:szCs w:val="18"/>
        </w:rPr>
        <w:t>INTELLECTUAL PROPERTY</w:t>
      </w:r>
      <w:bookmarkEnd w:id="30"/>
      <w:bookmarkEnd w:id="31"/>
    </w:p>
    <w:p w:rsidR="00064ED4" w:rsidRPr="008603B5" w:rsidRDefault="00064ED4" w:rsidP="00D65AF5">
      <w:pPr>
        <w:pStyle w:val="HFWLevel2"/>
        <w:rPr>
          <w:rFonts w:ascii="Verdana" w:hAnsi="Verdana"/>
          <w:bCs/>
          <w:sz w:val="18"/>
          <w:szCs w:val="18"/>
        </w:rPr>
      </w:pPr>
      <w:r w:rsidRPr="008603B5">
        <w:rPr>
          <w:rFonts w:ascii="Verdana" w:hAnsi="Verdana"/>
          <w:bCs/>
          <w:sz w:val="18"/>
          <w:szCs w:val="18"/>
        </w:rPr>
        <w:t>The disclosure of Confidential Information by a Party to the other Party shall not grant the receiving Party any right, title, license or interest to or in relation to it.  In particular, no right, title, license or interest is granted, directly or indirectly by this Agreement relating to any invention, discovery, patent, copyright, or other industrial or intellectual property right now or in the future held, made, obtained or transferable or licensable by either Party.</w:t>
      </w:r>
    </w:p>
    <w:p w:rsidR="00064ED4" w:rsidRPr="008603B5" w:rsidRDefault="00064ED4" w:rsidP="00051C6B">
      <w:pPr>
        <w:pStyle w:val="HFWLevel1"/>
        <w:keepNext/>
        <w:rPr>
          <w:rFonts w:ascii="Verdana" w:hAnsi="Verdana"/>
          <w:sz w:val="18"/>
          <w:szCs w:val="18"/>
        </w:rPr>
      </w:pPr>
      <w:bookmarkStart w:id="32" w:name="_Ref156183287"/>
      <w:bookmarkStart w:id="33" w:name="_Ref396196369"/>
      <w:r w:rsidRPr="008603B5">
        <w:rPr>
          <w:rStyle w:val="HFWLevel1asheadingtext"/>
          <w:rFonts w:ascii="Verdana" w:hAnsi="Verdana"/>
          <w:sz w:val="18"/>
          <w:szCs w:val="18"/>
        </w:rPr>
        <w:t>DISCLAIMER</w:t>
      </w:r>
      <w:bookmarkEnd w:id="32"/>
      <w:bookmarkEnd w:id="33"/>
    </w:p>
    <w:p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Neither Party nor its respective Affiliates or Representatives shall be deemed by virtue of this Agreement to have made any representations or warranties, express or implied, as to the accuracy or completeness of any of the Confidential Information.  </w:t>
      </w:r>
    </w:p>
    <w:p w:rsidR="00064ED4" w:rsidRPr="008603B5" w:rsidRDefault="00064ED4" w:rsidP="003F0030">
      <w:pPr>
        <w:pStyle w:val="HFWLevel2"/>
        <w:rPr>
          <w:rFonts w:ascii="Verdana" w:hAnsi="Verdana"/>
          <w:sz w:val="18"/>
          <w:szCs w:val="18"/>
        </w:rPr>
      </w:pPr>
      <w:r w:rsidRPr="008603B5">
        <w:rPr>
          <w:rFonts w:ascii="Verdana" w:hAnsi="Verdana"/>
          <w:sz w:val="18"/>
          <w:szCs w:val="18"/>
        </w:rPr>
        <w:t xml:space="preserve">The Parties acknowledges and agree that they shall not be entitled to rely on the accuracy and completeness of the Confidential Information and shall formulate their own opinion and make their own analysis based on the Confidential Information and shall not rely on the Confidential Information </w:t>
      </w:r>
      <w:r w:rsidRPr="008603B5">
        <w:rPr>
          <w:rFonts w:ascii="Verdana" w:hAnsi="Verdana"/>
          <w:i/>
          <w:iCs/>
          <w:sz w:val="18"/>
          <w:szCs w:val="18"/>
        </w:rPr>
        <w:t>per se</w:t>
      </w:r>
      <w:r w:rsidRPr="008603B5">
        <w:rPr>
          <w:rFonts w:ascii="Verdana" w:hAnsi="Verdana"/>
          <w:sz w:val="18"/>
          <w:szCs w:val="18"/>
        </w:rPr>
        <w:t xml:space="preserve">.  </w:t>
      </w:r>
    </w:p>
    <w:p w:rsidR="00064ED4" w:rsidRPr="008603B5" w:rsidRDefault="00064ED4" w:rsidP="00051C6B">
      <w:pPr>
        <w:pStyle w:val="HFWLevel1"/>
        <w:keepNext/>
        <w:rPr>
          <w:rFonts w:ascii="Verdana" w:hAnsi="Verdana"/>
          <w:sz w:val="18"/>
          <w:szCs w:val="18"/>
        </w:rPr>
      </w:pPr>
      <w:bookmarkStart w:id="34" w:name="_Ref170201108"/>
      <w:bookmarkStart w:id="35" w:name="_Ref396196416"/>
      <w:r w:rsidRPr="008603B5">
        <w:rPr>
          <w:rStyle w:val="HFWLevel1asheadingtext"/>
          <w:rFonts w:ascii="Verdana" w:hAnsi="Verdana"/>
          <w:sz w:val="18"/>
          <w:szCs w:val="18"/>
        </w:rPr>
        <w:t>PARTIES' RIGHTS AND OBLIGATIONS</w:t>
      </w:r>
      <w:bookmarkEnd w:id="34"/>
      <w:bookmarkEnd w:id="35"/>
    </w:p>
    <w:p w:rsidR="00064ED4" w:rsidRPr="008603B5" w:rsidRDefault="00064ED4" w:rsidP="0020282E">
      <w:pPr>
        <w:pStyle w:val="HFWLevel2"/>
        <w:rPr>
          <w:rFonts w:ascii="Verdana" w:hAnsi="Verdana"/>
          <w:sz w:val="18"/>
          <w:szCs w:val="18"/>
        </w:rPr>
      </w:pPr>
      <w:r w:rsidRPr="008603B5">
        <w:rPr>
          <w:rFonts w:ascii="Verdana" w:hAnsi="Verdana"/>
          <w:sz w:val="18"/>
          <w:szCs w:val="18"/>
        </w:rPr>
        <w:t xml:space="preserve">The Parties agree that unless and until a definitive written agreement regarding the </w:t>
      </w:r>
      <w:r w:rsidRPr="008603B5">
        <w:rPr>
          <w:rFonts w:ascii="Verdana" w:hAnsi="Verdana"/>
          <w:bCs/>
          <w:sz w:val="18"/>
          <w:szCs w:val="18"/>
        </w:rPr>
        <w:t>Project</w:t>
      </w:r>
      <w:r w:rsidRPr="008603B5">
        <w:rPr>
          <w:rFonts w:ascii="Verdana" w:hAnsi="Verdana"/>
          <w:sz w:val="18"/>
          <w:szCs w:val="18"/>
        </w:rPr>
        <w:t xml:space="preserve"> has been executed, neither Party will be under any legal obligation of any kind whatsoever with respect to such </w:t>
      </w:r>
      <w:r w:rsidRPr="008603B5">
        <w:rPr>
          <w:rFonts w:ascii="Verdana" w:hAnsi="Verdana"/>
          <w:bCs/>
          <w:sz w:val="18"/>
          <w:szCs w:val="18"/>
        </w:rPr>
        <w:t>Project</w:t>
      </w:r>
      <w:r w:rsidRPr="008603B5">
        <w:rPr>
          <w:rFonts w:ascii="Verdana" w:hAnsi="Verdana"/>
          <w:sz w:val="18"/>
          <w:szCs w:val="18"/>
        </w:rPr>
        <w:t xml:space="preserve"> by virtue of this Agreement except for the matters specifically agreed to herein.  The Parties further acknowledge and agree that they have the right, in their discretion, to reject any and all proposals made by the other Party or any of their Representatives with regard to the </w:t>
      </w:r>
      <w:r w:rsidRPr="008603B5">
        <w:rPr>
          <w:rFonts w:ascii="Verdana" w:hAnsi="Verdana"/>
          <w:bCs/>
          <w:sz w:val="18"/>
          <w:szCs w:val="18"/>
        </w:rPr>
        <w:t>Project</w:t>
      </w:r>
      <w:r w:rsidRPr="008603B5">
        <w:rPr>
          <w:rFonts w:ascii="Verdana" w:hAnsi="Verdana"/>
          <w:sz w:val="18"/>
          <w:szCs w:val="18"/>
        </w:rPr>
        <w:t>, and to terminate discussions and negotiations between the Parties at any time without any further obligation.</w:t>
      </w:r>
    </w:p>
    <w:p w:rsidR="00064ED4" w:rsidRPr="008603B5" w:rsidRDefault="00064ED4" w:rsidP="00051C6B">
      <w:pPr>
        <w:pStyle w:val="HFWLevel1"/>
        <w:keepNext/>
        <w:rPr>
          <w:rFonts w:ascii="Verdana" w:hAnsi="Verdana"/>
          <w:sz w:val="18"/>
          <w:szCs w:val="18"/>
        </w:rPr>
      </w:pPr>
      <w:bookmarkStart w:id="36" w:name="_Ref156183289"/>
      <w:bookmarkStart w:id="37" w:name="_Ref396196447"/>
      <w:r w:rsidRPr="008603B5">
        <w:rPr>
          <w:rStyle w:val="HFWLevel1asheadingtext"/>
          <w:rFonts w:ascii="Verdana" w:hAnsi="Verdana"/>
          <w:sz w:val="18"/>
          <w:szCs w:val="18"/>
        </w:rPr>
        <w:t>VARIATION AND WAIVER</w:t>
      </w:r>
      <w:bookmarkEnd w:id="36"/>
      <w:bookmarkEnd w:id="37"/>
    </w:p>
    <w:p w:rsidR="00064ED4" w:rsidRPr="008603B5" w:rsidRDefault="00064ED4" w:rsidP="0020282E">
      <w:pPr>
        <w:pStyle w:val="HFWLevel2"/>
        <w:rPr>
          <w:rFonts w:ascii="Verdana" w:hAnsi="Verdana"/>
          <w:sz w:val="18"/>
          <w:szCs w:val="18"/>
        </w:rPr>
      </w:pPr>
      <w:r w:rsidRPr="008603B5">
        <w:rPr>
          <w:rFonts w:ascii="Verdana" w:hAnsi="Verdana"/>
          <w:sz w:val="18"/>
          <w:szCs w:val="18"/>
        </w:rPr>
        <w:t>Any variation of this Agreement shall be in writing and signed by or on behalf of both Parties to this Agreement.</w:t>
      </w:r>
    </w:p>
    <w:p w:rsidR="00064ED4" w:rsidRPr="008603B5" w:rsidRDefault="00064ED4" w:rsidP="0020282E">
      <w:pPr>
        <w:pStyle w:val="HFWLevel2"/>
        <w:rPr>
          <w:rFonts w:ascii="Verdana" w:hAnsi="Verdana"/>
          <w:sz w:val="18"/>
          <w:szCs w:val="18"/>
        </w:rPr>
      </w:pPr>
      <w:r w:rsidRPr="008603B5">
        <w:rPr>
          <w:rFonts w:ascii="Verdana" w:hAnsi="Verdana"/>
          <w:sz w:val="18"/>
          <w:szCs w:val="18"/>
        </w:rPr>
        <w:t>No failure or delay by a Party in exercising any of its rights or pursuing any remedies available to a Party shall in any way constitute a waiver nor shall any single or partial exercise preclude any further exercise of any rights or remedies under this Agreement.</w:t>
      </w:r>
    </w:p>
    <w:p w:rsidR="00064ED4" w:rsidRPr="008603B5" w:rsidRDefault="00064ED4" w:rsidP="0020282E">
      <w:pPr>
        <w:pStyle w:val="HFWLevel2"/>
        <w:rPr>
          <w:rFonts w:ascii="Verdana" w:hAnsi="Verdana"/>
          <w:sz w:val="18"/>
          <w:szCs w:val="18"/>
        </w:rPr>
      </w:pPr>
      <w:r w:rsidRPr="008603B5">
        <w:rPr>
          <w:rFonts w:ascii="Verdana" w:hAnsi="Verdana"/>
          <w:sz w:val="18"/>
          <w:szCs w:val="18"/>
        </w:rPr>
        <w:t>The terms of this Agreement are in addition to any duty of confidence which the Parties may owe to each other at law.</w:t>
      </w:r>
    </w:p>
    <w:p w:rsidR="00064ED4" w:rsidRPr="008603B5" w:rsidRDefault="00064ED4" w:rsidP="00051C6B">
      <w:pPr>
        <w:pStyle w:val="HFWLevel1"/>
        <w:keepNext/>
        <w:rPr>
          <w:rFonts w:ascii="Verdana" w:hAnsi="Verdana"/>
          <w:sz w:val="18"/>
          <w:szCs w:val="18"/>
        </w:rPr>
      </w:pPr>
      <w:bookmarkStart w:id="38" w:name="_Ref156183290"/>
      <w:bookmarkStart w:id="39" w:name="_Ref396196494"/>
      <w:r w:rsidRPr="008603B5">
        <w:rPr>
          <w:rStyle w:val="HFWLevel1asheadingtext"/>
          <w:rFonts w:ascii="Verdana" w:hAnsi="Verdana"/>
          <w:sz w:val="18"/>
          <w:szCs w:val="18"/>
        </w:rPr>
        <w:t>SEVERABILITY OF PROVISIONS</w:t>
      </w:r>
      <w:bookmarkEnd w:id="38"/>
      <w:bookmarkEnd w:id="39"/>
    </w:p>
    <w:p w:rsidR="00064ED4" w:rsidRPr="008603B5" w:rsidRDefault="00064ED4" w:rsidP="00051C6B">
      <w:pPr>
        <w:pStyle w:val="HFWBody1"/>
        <w:rPr>
          <w:rFonts w:ascii="Verdana" w:hAnsi="Verdana"/>
          <w:sz w:val="18"/>
          <w:szCs w:val="18"/>
        </w:rPr>
      </w:pPr>
      <w:r w:rsidRPr="008603B5">
        <w:rPr>
          <w:rFonts w:ascii="Verdana" w:hAnsi="Verdana"/>
          <w:sz w:val="18"/>
          <w:szCs w:val="18"/>
        </w:rPr>
        <w:t>If any provision of this Agreement shall be found by any court or administrative body of competent jurisdiction to be invalid or unenforceable in whole or in part, such invalidity or unenforceability shall not affect the other part of that provision or the other provisions of this Agreement which shall remain in full force and effect.</w:t>
      </w:r>
    </w:p>
    <w:p w:rsidR="00064ED4" w:rsidRPr="008603B5" w:rsidRDefault="00064ED4" w:rsidP="00051C6B">
      <w:pPr>
        <w:pStyle w:val="HFWLevel1"/>
        <w:keepNext/>
        <w:rPr>
          <w:rFonts w:ascii="Verdana" w:hAnsi="Verdana"/>
          <w:sz w:val="18"/>
          <w:szCs w:val="18"/>
        </w:rPr>
      </w:pPr>
      <w:bookmarkStart w:id="40" w:name="_Ref152559318"/>
      <w:bookmarkStart w:id="41" w:name="_Ref396196510"/>
      <w:r w:rsidRPr="008603B5">
        <w:rPr>
          <w:rStyle w:val="HFWLevel1asheadingtext"/>
          <w:rFonts w:ascii="Verdana" w:hAnsi="Verdana"/>
          <w:sz w:val="18"/>
          <w:szCs w:val="18"/>
        </w:rPr>
        <w:lastRenderedPageBreak/>
        <w:t>NOTICES</w:t>
      </w:r>
      <w:bookmarkEnd w:id="40"/>
      <w:bookmarkEnd w:id="41"/>
    </w:p>
    <w:p w:rsidR="00064ED4" w:rsidRPr="008603B5" w:rsidRDefault="00064ED4" w:rsidP="0011311A">
      <w:pPr>
        <w:pStyle w:val="HFWLevel2"/>
        <w:rPr>
          <w:rFonts w:ascii="Verdana" w:hAnsi="Verdana"/>
          <w:sz w:val="18"/>
          <w:szCs w:val="18"/>
        </w:rPr>
      </w:pPr>
      <w:r w:rsidRPr="008603B5">
        <w:rPr>
          <w:rFonts w:ascii="Verdana" w:hAnsi="Verdana"/>
          <w:sz w:val="18"/>
          <w:szCs w:val="18"/>
        </w:rPr>
        <w:t>All notices (which expression includes any demand, request, consent or other communication) to be given under this Agreement must be in writing in the English language for the attention of the board of directors of the relevant Party to the address, or fax number, specified in this Agreement (or such other address, fax number or person as may be notified in accordance with the provisions of this Clause); and</w:t>
      </w:r>
    </w:p>
    <w:p w:rsidR="00064ED4" w:rsidRPr="008603B5" w:rsidRDefault="00064ED4" w:rsidP="0011311A">
      <w:pPr>
        <w:pStyle w:val="HFWLevel3"/>
        <w:numPr>
          <w:ilvl w:val="0"/>
          <w:numId w:val="0"/>
        </w:numPr>
        <w:ind w:left="720"/>
        <w:rPr>
          <w:rFonts w:ascii="Verdana" w:hAnsi="Verdana"/>
          <w:sz w:val="18"/>
          <w:szCs w:val="18"/>
        </w:rPr>
      </w:pPr>
      <w:r w:rsidRPr="008603B5">
        <w:rPr>
          <w:rFonts w:ascii="Verdana" w:hAnsi="Verdana"/>
          <w:sz w:val="18"/>
          <w:szCs w:val="18"/>
        </w:rPr>
        <w:t>must be:</w:t>
      </w:r>
    </w:p>
    <w:p w:rsidR="00064ED4" w:rsidRPr="008603B5" w:rsidRDefault="00064ED4" w:rsidP="00051C6B">
      <w:pPr>
        <w:pStyle w:val="HFWLevel4"/>
        <w:rPr>
          <w:rFonts w:ascii="Verdana" w:hAnsi="Verdana"/>
          <w:sz w:val="18"/>
          <w:szCs w:val="18"/>
        </w:rPr>
      </w:pPr>
      <w:r w:rsidRPr="008603B5">
        <w:rPr>
          <w:rFonts w:ascii="Verdana" w:hAnsi="Verdana"/>
          <w:sz w:val="18"/>
          <w:szCs w:val="18"/>
        </w:rPr>
        <w:t>sent by fax; or</w:t>
      </w:r>
    </w:p>
    <w:p w:rsidR="00064ED4" w:rsidRPr="008603B5" w:rsidRDefault="00064ED4" w:rsidP="00051C6B">
      <w:pPr>
        <w:pStyle w:val="HFWLevel4"/>
        <w:rPr>
          <w:rFonts w:ascii="Verdana" w:hAnsi="Verdana"/>
          <w:sz w:val="18"/>
          <w:szCs w:val="18"/>
        </w:rPr>
      </w:pPr>
      <w:r w:rsidRPr="008603B5">
        <w:rPr>
          <w:rFonts w:ascii="Verdana" w:hAnsi="Verdana"/>
          <w:sz w:val="18"/>
          <w:szCs w:val="18"/>
        </w:rPr>
        <w:t>delivered personally; or</w:t>
      </w:r>
    </w:p>
    <w:p w:rsidR="00064ED4" w:rsidRPr="008603B5" w:rsidRDefault="00064ED4" w:rsidP="00A82930">
      <w:pPr>
        <w:pStyle w:val="HFWLevel4"/>
        <w:rPr>
          <w:rFonts w:ascii="Verdana" w:hAnsi="Verdana"/>
          <w:sz w:val="18"/>
          <w:szCs w:val="18"/>
        </w:rPr>
      </w:pPr>
      <w:r w:rsidRPr="008603B5">
        <w:rPr>
          <w:rFonts w:ascii="Verdana" w:hAnsi="Verdana"/>
          <w:sz w:val="18"/>
          <w:szCs w:val="18"/>
        </w:rPr>
        <w:t>sent by an internationally recognised courier if the notice is to be served overseas.</w:t>
      </w:r>
    </w:p>
    <w:p w:rsidR="00064ED4" w:rsidRPr="008603B5" w:rsidRDefault="00064ED4" w:rsidP="0020282E">
      <w:pPr>
        <w:pStyle w:val="HFWLevel2"/>
        <w:rPr>
          <w:rFonts w:ascii="Verdana" w:hAnsi="Verdana"/>
          <w:sz w:val="18"/>
          <w:szCs w:val="18"/>
        </w:rPr>
      </w:pPr>
      <w:r w:rsidRPr="008603B5">
        <w:rPr>
          <w:rFonts w:ascii="Verdana" w:hAnsi="Verdana"/>
          <w:sz w:val="18"/>
          <w:szCs w:val="18"/>
        </w:rPr>
        <w:t>If a Party wishes to change its address for communication, it shall give the other Party not less than seven (7) days' notice in writing of the change desired.</w:t>
      </w:r>
    </w:p>
    <w:p w:rsidR="00064ED4" w:rsidRPr="008603B5" w:rsidRDefault="00064ED4" w:rsidP="00051C6B">
      <w:pPr>
        <w:pStyle w:val="HFWLevel2"/>
        <w:rPr>
          <w:rFonts w:ascii="Verdana" w:hAnsi="Verdana"/>
          <w:sz w:val="18"/>
          <w:szCs w:val="18"/>
        </w:rPr>
      </w:pPr>
      <w:r w:rsidRPr="008603B5">
        <w:rPr>
          <w:rFonts w:ascii="Verdana" w:hAnsi="Verdana"/>
          <w:sz w:val="18"/>
          <w:szCs w:val="18"/>
        </w:rPr>
        <w:t>A notice shall be deemed to have been duly given, delivered, made or served;</w:t>
      </w:r>
    </w:p>
    <w:p w:rsidR="00064ED4" w:rsidRPr="008603B5" w:rsidRDefault="00064ED4" w:rsidP="00051C6B">
      <w:pPr>
        <w:pStyle w:val="HFWLevel3"/>
        <w:rPr>
          <w:rFonts w:ascii="Verdana" w:hAnsi="Verdana"/>
          <w:sz w:val="18"/>
          <w:szCs w:val="18"/>
        </w:rPr>
      </w:pPr>
      <w:r w:rsidRPr="008603B5">
        <w:rPr>
          <w:rFonts w:ascii="Verdana" w:hAnsi="Verdana"/>
          <w:sz w:val="18"/>
          <w:szCs w:val="18"/>
        </w:rPr>
        <w:t>in the case of fax, when the sender receives one or more transmission reports showing the whole of the notice to have been transmitted to the correct fax number; or</w:t>
      </w:r>
    </w:p>
    <w:p w:rsidR="00064ED4" w:rsidRPr="008603B5" w:rsidRDefault="00064ED4" w:rsidP="0020282E">
      <w:pPr>
        <w:pStyle w:val="HFWLevel3"/>
        <w:rPr>
          <w:rFonts w:ascii="Verdana" w:hAnsi="Verdana"/>
          <w:sz w:val="18"/>
          <w:szCs w:val="18"/>
        </w:rPr>
      </w:pPr>
      <w:r w:rsidRPr="008603B5">
        <w:rPr>
          <w:rFonts w:ascii="Verdana" w:hAnsi="Verdana"/>
          <w:sz w:val="18"/>
          <w:szCs w:val="18"/>
        </w:rPr>
        <w:t>if delivered to an officer or other designated representative of a Party or left at the address stated in this Agreement, at the time of such delivery.</w:t>
      </w:r>
    </w:p>
    <w:p w:rsidR="00064ED4" w:rsidRPr="008603B5" w:rsidRDefault="00064ED4" w:rsidP="00051C6B">
      <w:pPr>
        <w:pStyle w:val="HFWLevel1"/>
        <w:keepNext/>
        <w:rPr>
          <w:rFonts w:ascii="Verdana" w:hAnsi="Verdana"/>
          <w:sz w:val="18"/>
          <w:szCs w:val="18"/>
        </w:rPr>
      </w:pPr>
      <w:bookmarkStart w:id="42" w:name="_Ref156183286"/>
      <w:bookmarkStart w:id="43" w:name="_Ref396195666"/>
      <w:r w:rsidRPr="008603B5">
        <w:rPr>
          <w:rStyle w:val="HFWLevel1asheadingtext"/>
          <w:rFonts w:ascii="Verdana" w:hAnsi="Verdana"/>
          <w:sz w:val="18"/>
          <w:szCs w:val="18"/>
        </w:rPr>
        <w:t>TERM</w:t>
      </w:r>
      <w:bookmarkEnd w:id="42"/>
      <w:bookmarkEnd w:id="43"/>
    </w:p>
    <w:p w:rsidR="00064ED4" w:rsidRPr="008603B5" w:rsidRDefault="00064ED4" w:rsidP="003F0030">
      <w:pPr>
        <w:pStyle w:val="HFWBody1"/>
        <w:rPr>
          <w:rFonts w:ascii="Verdana" w:hAnsi="Verdana"/>
          <w:sz w:val="18"/>
          <w:szCs w:val="18"/>
        </w:rPr>
      </w:pPr>
      <w:r w:rsidRPr="008603B5">
        <w:rPr>
          <w:rFonts w:ascii="Verdana" w:hAnsi="Verdana"/>
          <w:sz w:val="18"/>
          <w:szCs w:val="18"/>
        </w:rPr>
        <w:t xml:space="preserve">This Agreement shall end upon the entry into force of a definitive agreement documenting the Project. If the Project does not materialize, the obligations of the Parties set out in this Agreement shall remain in effect for </w:t>
      </w:r>
      <w:r w:rsidRPr="00EF64AF">
        <w:rPr>
          <w:rFonts w:ascii="Verdana" w:hAnsi="Verdana"/>
          <w:sz w:val="18"/>
          <w:szCs w:val="18"/>
        </w:rPr>
        <w:t>two (2) years</w:t>
      </w:r>
      <w:r w:rsidRPr="008603B5">
        <w:rPr>
          <w:rFonts w:ascii="Verdana" w:hAnsi="Verdana"/>
          <w:b/>
          <w:bCs/>
          <w:color w:val="FF0000"/>
          <w:sz w:val="18"/>
          <w:szCs w:val="18"/>
        </w:rPr>
        <w:t xml:space="preserve"> </w:t>
      </w:r>
      <w:r w:rsidRPr="008603B5">
        <w:rPr>
          <w:rFonts w:ascii="Verdana" w:hAnsi="Verdana"/>
          <w:sz w:val="18"/>
          <w:szCs w:val="18"/>
        </w:rPr>
        <w:t>from the date of this Agreement (the "</w:t>
      </w:r>
      <w:r w:rsidRPr="008603B5">
        <w:rPr>
          <w:rFonts w:ascii="Verdana" w:hAnsi="Verdana"/>
          <w:b/>
          <w:bCs/>
          <w:sz w:val="18"/>
          <w:szCs w:val="18"/>
        </w:rPr>
        <w:t>Term</w:t>
      </w:r>
      <w:r w:rsidRPr="008603B5">
        <w:rPr>
          <w:rFonts w:ascii="Verdana" w:hAnsi="Verdana"/>
          <w:sz w:val="18"/>
          <w:szCs w:val="18"/>
        </w:rPr>
        <w:t>"), without prejudice to any right of action or remedy which shall have accrued to either Party for breach of this Agreement up to and including the expiry of the Term.</w:t>
      </w:r>
    </w:p>
    <w:p w:rsidR="00064ED4" w:rsidRPr="008603B5" w:rsidRDefault="00064ED4" w:rsidP="00051C6B">
      <w:pPr>
        <w:pStyle w:val="HFWLevel1"/>
        <w:keepNext/>
        <w:rPr>
          <w:rFonts w:ascii="Verdana" w:hAnsi="Verdana"/>
          <w:sz w:val="18"/>
          <w:szCs w:val="18"/>
        </w:rPr>
      </w:pPr>
      <w:bookmarkStart w:id="44" w:name="_Ref156183283"/>
      <w:bookmarkStart w:id="45" w:name="_Ref396195697"/>
      <w:r w:rsidRPr="008603B5">
        <w:rPr>
          <w:rStyle w:val="HFWLevel1asheadingtext"/>
          <w:rFonts w:ascii="Verdana" w:hAnsi="Verdana"/>
          <w:sz w:val="18"/>
          <w:szCs w:val="18"/>
        </w:rPr>
        <w:t>INDEMNITY AND EQUITABLE REMEDIES</w:t>
      </w:r>
      <w:bookmarkEnd w:id="44"/>
      <w:bookmarkEnd w:id="45"/>
    </w:p>
    <w:p w:rsidR="00064ED4" w:rsidRPr="008603B5" w:rsidRDefault="00064ED4" w:rsidP="0020282E">
      <w:pPr>
        <w:pStyle w:val="HFWLevel2"/>
        <w:rPr>
          <w:rFonts w:ascii="Verdana" w:hAnsi="Verdana"/>
          <w:sz w:val="18"/>
          <w:szCs w:val="18"/>
        </w:rPr>
      </w:pPr>
      <w:r w:rsidRPr="008603B5">
        <w:rPr>
          <w:rFonts w:ascii="Verdana" w:hAnsi="Verdana"/>
          <w:sz w:val="18"/>
          <w:szCs w:val="18"/>
        </w:rPr>
        <w:t>The Parties agree to indemnify and hold harmless each other from and against all actions, claims, damages, losses, expenses and costs (including reasonable legal fees) which they may incur or become liable for as a result of any breach or non performance by a Party of any of its obligations under this Agreement.  Notwithstanding the above, neither Party shall be liable for any consequential or indirect loss or damages, including loss of use, loss of profit, loss of anticipated profit or any similar loss or damage.</w:t>
      </w:r>
    </w:p>
    <w:p w:rsidR="00064ED4" w:rsidRPr="008603B5" w:rsidRDefault="00064ED4" w:rsidP="0020282E">
      <w:pPr>
        <w:pStyle w:val="HFWLevel2"/>
        <w:rPr>
          <w:rFonts w:ascii="Verdana" w:hAnsi="Verdana"/>
          <w:sz w:val="18"/>
          <w:szCs w:val="18"/>
        </w:rPr>
      </w:pPr>
      <w:r w:rsidRPr="008603B5">
        <w:rPr>
          <w:rFonts w:ascii="Verdana" w:hAnsi="Verdana"/>
          <w:sz w:val="18"/>
          <w:szCs w:val="18"/>
        </w:rPr>
        <w:t>The Parties acknowledge that remedies at law may be inadequate and without prejudice to any other rights, either Party shall be entitled to seek injunctive relief or other equitable relief and for this purpose, agree that damages shall not provide an adequate remedy for such breach.</w:t>
      </w:r>
    </w:p>
    <w:p w:rsidR="00064ED4" w:rsidRPr="008603B5" w:rsidRDefault="00064ED4" w:rsidP="00051C6B">
      <w:pPr>
        <w:pStyle w:val="HFWLevel1"/>
        <w:keepNext/>
        <w:rPr>
          <w:rFonts w:ascii="Verdana" w:hAnsi="Verdana"/>
          <w:sz w:val="18"/>
          <w:szCs w:val="18"/>
        </w:rPr>
      </w:pPr>
      <w:bookmarkStart w:id="46" w:name="_Ref156183291"/>
      <w:bookmarkStart w:id="47" w:name="_Ref396195728"/>
      <w:r w:rsidRPr="008603B5">
        <w:rPr>
          <w:rStyle w:val="HFWLevel1asheadingtext"/>
          <w:rFonts w:ascii="Verdana" w:hAnsi="Verdana"/>
          <w:sz w:val="18"/>
          <w:szCs w:val="18"/>
        </w:rPr>
        <w:t>GOVERNING LAW AND DISPUTE RESOLUTION</w:t>
      </w:r>
      <w:bookmarkEnd w:id="46"/>
      <w:bookmarkEnd w:id="47"/>
    </w:p>
    <w:p w:rsidR="00064ED4" w:rsidRPr="008603B5" w:rsidRDefault="00064ED4" w:rsidP="00051C6B">
      <w:pPr>
        <w:pStyle w:val="HFWLevel2"/>
        <w:rPr>
          <w:rFonts w:ascii="Verdana" w:hAnsi="Verdana"/>
          <w:sz w:val="18"/>
          <w:szCs w:val="18"/>
        </w:rPr>
      </w:pPr>
      <w:r w:rsidRPr="008603B5">
        <w:rPr>
          <w:rFonts w:ascii="Verdana" w:hAnsi="Verdana"/>
          <w:sz w:val="18"/>
          <w:szCs w:val="18"/>
        </w:rPr>
        <w:t xml:space="preserve">This Agreement and any disputes or claims arising out of, or in connection with, its subject matter shall be governed by and construed in accordance with </w:t>
      </w:r>
      <w:r w:rsidRPr="008603B5">
        <w:rPr>
          <w:rFonts w:ascii="Verdana" w:hAnsi="Verdana"/>
          <w:bCs/>
          <w:sz w:val="18"/>
          <w:szCs w:val="18"/>
        </w:rPr>
        <w:t>English</w:t>
      </w:r>
      <w:r w:rsidRPr="008603B5">
        <w:rPr>
          <w:rFonts w:ascii="Verdana" w:hAnsi="Verdana"/>
          <w:b/>
          <w:bCs/>
          <w:color w:val="FF0000"/>
          <w:sz w:val="18"/>
          <w:szCs w:val="18"/>
        </w:rPr>
        <w:t xml:space="preserve"> </w:t>
      </w:r>
      <w:r w:rsidRPr="008603B5">
        <w:rPr>
          <w:rFonts w:ascii="Verdana" w:hAnsi="Verdana"/>
          <w:sz w:val="18"/>
          <w:szCs w:val="18"/>
        </w:rPr>
        <w:t>law.</w:t>
      </w:r>
    </w:p>
    <w:p w:rsidR="00064ED4" w:rsidRPr="008603B5" w:rsidRDefault="00064ED4" w:rsidP="001C1F36">
      <w:pPr>
        <w:pStyle w:val="HFWLevel2"/>
        <w:rPr>
          <w:rFonts w:ascii="Verdana" w:hAnsi="Verdana"/>
          <w:sz w:val="18"/>
          <w:szCs w:val="18"/>
        </w:rPr>
      </w:pPr>
      <w:r w:rsidRPr="008603B5">
        <w:rPr>
          <w:rFonts w:ascii="Verdana" w:hAnsi="Verdana"/>
          <w:sz w:val="18"/>
          <w:szCs w:val="18"/>
        </w:rPr>
        <w:t>Any and all disputes arises out of or in connection with this Agreement including any question regarding its existence, validity or termination it shall be settled by arbitration in accordance with the LCIA Rules (London Court of International Arbitration) as at force in time of the submission of the claim. The language of the arbitration shall be English</w:t>
      </w:r>
    </w:p>
    <w:p w:rsidR="00064ED4" w:rsidRPr="008603B5" w:rsidRDefault="00064ED4" w:rsidP="001C1F36">
      <w:pPr>
        <w:pStyle w:val="HFWLevel2"/>
        <w:rPr>
          <w:rFonts w:ascii="Verdana" w:hAnsi="Verdana"/>
          <w:sz w:val="18"/>
          <w:szCs w:val="18"/>
        </w:rPr>
      </w:pPr>
      <w:r w:rsidRPr="008603B5">
        <w:rPr>
          <w:rFonts w:ascii="Verdana" w:hAnsi="Verdana"/>
          <w:sz w:val="18"/>
          <w:szCs w:val="18"/>
        </w:rPr>
        <w:t xml:space="preserve">The arbitration tribunal shall be composed of three (3) arbitrators. Each Party shall nominate one arbitrator in accordance with the LCIA Rules and the LCIA shall appoint the chairman of the arbitration tribunal. If either Party has not nominated an arbitrator within 30 days of </w:t>
      </w:r>
      <w:r w:rsidRPr="008603B5">
        <w:rPr>
          <w:rFonts w:ascii="Verdana" w:hAnsi="Verdana"/>
          <w:sz w:val="18"/>
          <w:szCs w:val="18"/>
        </w:rPr>
        <w:lastRenderedPageBreak/>
        <w:t xml:space="preserve">service of the request for arbitration in accordance with Article 1 of the LCIA Rules such arbitrator shall be appointed by the LCIA. </w:t>
      </w:r>
    </w:p>
    <w:p w:rsidR="00064ED4" w:rsidRPr="008603B5" w:rsidRDefault="00064ED4" w:rsidP="001C1F36">
      <w:pPr>
        <w:pStyle w:val="HFWLevel2"/>
        <w:rPr>
          <w:rFonts w:ascii="Verdana" w:hAnsi="Verdana"/>
          <w:sz w:val="18"/>
          <w:szCs w:val="18"/>
        </w:rPr>
      </w:pPr>
      <w:r w:rsidRPr="008603B5">
        <w:rPr>
          <w:rFonts w:ascii="Verdana" w:hAnsi="Verdana"/>
          <w:sz w:val="18"/>
          <w:szCs w:val="18"/>
        </w:rPr>
        <w:t>The place of arbitration shall be London, England.</w:t>
      </w:r>
    </w:p>
    <w:p w:rsidR="00064ED4" w:rsidRPr="008603B5" w:rsidRDefault="00064ED4" w:rsidP="001C1F36">
      <w:pPr>
        <w:pStyle w:val="HFWLevel2"/>
        <w:numPr>
          <w:ilvl w:val="0"/>
          <w:numId w:val="0"/>
        </w:numPr>
        <w:rPr>
          <w:rFonts w:ascii="Verdana" w:hAnsi="Verdana"/>
          <w:sz w:val="18"/>
          <w:szCs w:val="18"/>
        </w:rPr>
      </w:pPr>
    </w:p>
    <w:p w:rsidR="00064ED4" w:rsidRPr="008603B5" w:rsidRDefault="00064ED4" w:rsidP="00A247B4">
      <w:pPr>
        <w:rPr>
          <w:rFonts w:ascii="Verdana" w:hAnsi="Verdana"/>
          <w:b/>
          <w:sz w:val="18"/>
          <w:szCs w:val="18"/>
        </w:rPr>
      </w:pPr>
      <w:r w:rsidRPr="008603B5">
        <w:rPr>
          <w:rFonts w:ascii="Verdana" w:hAnsi="Verdana"/>
          <w:b/>
          <w:bCs/>
          <w:sz w:val="18"/>
          <w:szCs w:val="18"/>
        </w:rPr>
        <w:t>T</w:t>
      </w:r>
      <w:r w:rsidRPr="008603B5">
        <w:rPr>
          <w:rFonts w:ascii="Verdana" w:hAnsi="Verdana"/>
          <w:b/>
          <w:sz w:val="18"/>
          <w:szCs w:val="18"/>
        </w:rPr>
        <w:t>HIS AGREEMENT HAS BEEN DULY EXECUTED BY THE PARTIES THE D</w:t>
      </w:r>
      <w:r w:rsidR="008603B5">
        <w:rPr>
          <w:rFonts w:ascii="Verdana" w:hAnsi="Verdana"/>
          <w:b/>
          <w:sz w:val="18"/>
          <w:szCs w:val="18"/>
        </w:rPr>
        <w:t>AY AND YEAR FIRST WRITTEN ABOVE.</w:t>
      </w:r>
    </w:p>
    <w:p w:rsidR="00064ED4" w:rsidRPr="008603B5" w:rsidRDefault="00064ED4" w:rsidP="00051C6B">
      <w:pPr>
        <w:pStyle w:val="HFWBody3"/>
        <w:spacing w:after="0"/>
        <w:ind w:left="0"/>
        <w:rPr>
          <w:rFonts w:ascii="Verdana" w:hAnsi="Verdana"/>
          <w:sz w:val="18"/>
          <w:szCs w:val="18"/>
        </w:rPr>
      </w:pPr>
    </w:p>
    <w:p w:rsidR="00302145" w:rsidRPr="008603B5" w:rsidRDefault="00302145" w:rsidP="00B2028D">
      <w:pPr>
        <w:rPr>
          <w:rFonts w:ascii="Verdana" w:hAnsi="Verdana"/>
          <w:sz w:val="18"/>
          <w:szCs w:val="18"/>
        </w:rPr>
      </w:pPr>
    </w:p>
    <w:p w:rsidR="00051C6B" w:rsidRPr="00EF64AF" w:rsidRDefault="00051C6B" w:rsidP="00051C6B">
      <w:pPr>
        <w:rPr>
          <w:rFonts w:ascii="Verdana" w:hAnsi="Verdana"/>
          <w:sz w:val="18"/>
          <w:szCs w:val="18"/>
        </w:rPr>
      </w:pPr>
    </w:p>
    <w:p w:rsidR="00C003E1" w:rsidRPr="00EF64AF" w:rsidRDefault="00C003E1" w:rsidP="00C003E1">
      <w:pPr>
        <w:rPr>
          <w:rFonts w:ascii="Verdana" w:hAnsi="Verdana"/>
          <w:sz w:val="18"/>
          <w:szCs w:val="18"/>
        </w:rPr>
      </w:pPr>
    </w:p>
    <w:p w:rsidR="00C003E1" w:rsidRPr="00EF64AF" w:rsidRDefault="00C003E1" w:rsidP="00C003E1">
      <w:pPr>
        <w:rPr>
          <w:rFonts w:ascii="Verdana" w:hAnsi="Verdana"/>
          <w:sz w:val="18"/>
          <w:szCs w:val="18"/>
        </w:rPr>
      </w:pPr>
    </w:p>
    <w:p w:rsidR="00C003E1" w:rsidRPr="00EF64AF" w:rsidRDefault="008603B5" w:rsidP="00C003E1">
      <w:pPr>
        <w:rPr>
          <w:rFonts w:ascii="Verdana" w:hAnsi="Verdana"/>
          <w:sz w:val="18"/>
          <w:szCs w:val="18"/>
        </w:rPr>
      </w:pPr>
      <w:r w:rsidRPr="00EF64AF">
        <w:rPr>
          <w:rFonts w:ascii="Verdana" w:hAnsi="Verdana"/>
          <w:sz w:val="18"/>
          <w:szCs w:val="18"/>
        </w:rPr>
        <w:t>Signed for and on behalf</w:t>
      </w:r>
      <w:r w:rsidR="00EF64AF">
        <w:rPr>
          <w:rFonts w:ascii="Verdana" w:hAnsi="Verdana"/>
          <w:sz w:val="18"/>
          <w:szCs w:val="18"/>
        </w:rPr>
        <w:t xml:space="preserve"> of</w:t>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r w:rsidRPr="00EF64AF">
        <w:rPr>
          <w:rFonts w:ascii="Verdana" w:hAnsi="Verdana"/>
          <w:sz w:val="18"/>
          <w:szCs w:val="18"/>
        </w:rPr>
        <w:tab/>
      </w:r>
    </w:p>
    <w:p w:rsidR="00C003E1" w:rsidRPr="00EF64AF" w:rsidRDefault="002F7BE8" w:rsidP="00C003E1">
      <w:pPr>
        <w:rPr>
          <w:rFonts w:ascii="Verdana" w:hAnsi="Verdana"/>
          <w:b/>
          <w:sz w:val="18"/>
          <w:szCs w:val="18"/>
        </w:rPr>
      </w:pPr>
      <w:r w:rsidRPr="00EF64AF">
        <w:rPr>
          <w:rFonts w:ascii="Verdana" w:hAnsi="Verdana"/>
          <w:sz w:val="18"/>
          <w:szCs w:val="18"/>
        </w:rPr>
        <w:t xml:space="preserve">JSC </w:t>
      </w:r>
      <w:proofErr w:type="spellStart"/>
      <w:r w:rsidRPr="00EF64AF">
        <w:rPr>
          <w:rFonts w:ascii="Verdana" w:hAnsi="Verdana"/>
          <w:sz w:val="18"/>
          <w:szCs w:val="18"/>
        </w:rPr>
        <w:t>Poti</w:t>
      </w:r>
      <w:proofErr w:type="spellEnd"/>
      <w:r w:rsidRPr="00EF64AF">
        <w:rPr>
          <w:rFonts w:ascii="Verdana" w:hAnsi="Verdana"/>
          <w:sz w:val="18"/>
          <w:szCs w:val="18"/>
        </w:rPr>
        <w:t xml:space="preserve"> Sea Port Corporation</w:t>
      </w:r>
      <w:r w:rsidR="00C003E1" w:rsidRPr="00EF64AF">
        <w:rPr>
          <w:rFonts w:ascii="Verdana" w:hAnsi="Verdana"/>
          <w:b/>
          <w:sz w:val="18"/>
          <w:szCs w:val="18"/>
        </w:rPr>
        <w:t>.</w:t>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r>
      <w:r w:rsidR="00C003E1" w:rsidRPr="00EF64AF">
        <w:rPr>
          <w:rFonts w:ascii="Verdana" w:hAnsi="Verdana"/>
          <w:sz w:val="18"/>
          <w:szCs w:val="18"/>
        </w:rPr>
        <w:tab/>
        <w:t>…………………………………………..</w:t>
      </w:r>
    </w:p>
    <w:p w:rsidR="00C003E1" w:rsidRPr="008603B5" w:rsidRDefault="00EF64AF" w:rsidP="00C003E1">
      <w:pPr>
        <w:rPr>
          <w:rFonts w:ascii="Verdana" w:hAnsi="Verdana"/>
          <w:sz w:val="18"/>
          <w:szCs w:val="18"/>
        </w:rPr>
      </w:pPr>
      <w:r>
        <w:rPr>
          <w:rFonts w:ascii="Verdana" w:hAnsi="Verdana"/>
          <w:sz w:val="18"/>
          <w:szCs w:val="18"/>
        </w:rPr>
        <w:t>By</w:t>
      </w:r>
      <w:r w:rsidR="00C003E1" w:rsidRPr="00EF64AF">
        <w:rPr>
          <w:rFonts w:ascii="Verdana" w:hAnsi="Verdana"/>
          <w:sz w:val="18"/>
          <w:szCs w:val="18"/>
        </w:rPr>
        <w:t xml:space="preserve"> its duly authorised representatives</w:t>
      </w:r>
      <w:r w:rsidR="00C003E1" w:rsidRPr="00EF64AF">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b/>
          <w:bCs/>
          <w:sz w:val="18"/>
          <w:szCs w:val="18"/>
        </w:rPr>
        <w:tab/>
      </w:r>
      <w:r w:rsidR="00C003E1" w:rsidRPr="008603B5">
        <w:rPr>
          <w:rFonts w:ascii="Verdana" w:hAnsi="Verdana"/>
          <w:sz w:val="18"/>
          <w:szCs w:val="18"/>
        </w:rPr>
        <w:tab/>
      </w:r>
      <w:proofErr w:type="gramStart"/>
      <w:r w:rsidR="00C003E1" w:rsidRPr="008603B5">
        <w:rPr>
          <w:rFonts w:ascii="Verdana" w:hAnsi="Verdana"/>
          <w:sz w:val="18"/>
          <w:szCs w:val="18"/>
        </w:rPr>
        <w:t>By</w:t>
      </w:r>
      <w:proofErr w:type="gramEnd"/>
      <w:r w:rsidR="00C003E1" w:rsidRPr="008603B5">
        <w:rPr>
          <w:rFonts w:ascii="Verdana" w:hAnsi="Verdana"/>
          <w:sz w:val="18"/>
          <w:szCs w:val="18"/>
        </w:rPr>
        <w:t>:</w:t>
      </w:r>
      <w:r w:rsidR="00C003E1" w:rsidRPr="008603B5">
        <w:rPr>
          <w:rFonts w:ascii="Verdana" w:hAnsi="Verdana"/>
          <w:sz w:val="18"/>
          <w:szCs w:val="18"/>
        </w:rPr>
        <w:tab/>
      </w:r>
      <w:r w:rsidR="00C003E1" w:rsidRPr="008603B5">
        <w:rPr>
          <w:rFonts w:ascii="Verdana" w:hAnsi="Verdana"/>
          <w:sz w:val="18"/>
          <w:szCs w:val="18"/>
        </w:rPr>
        <w:tab/>
      </w:r>
    </w:p>
    <w:p w:rsidR="00C003E1"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rsidR="008603B5" w:rsidRDefault="008603B5" w:rsidP="00C003E1">
      <w:pPr>
        <w:rPr>
          <w:rFonts w:ascii="Verdana" w:hAnsi="Verdana"/>
          <w:sz w:val="18"/>
          <w:szCs w:val="18"/>
        </w:rPr>
      </w:pPr>
    </w:p>
    <w:p w:rsidR="008603B5" w:rsidRPr="008603B5" w:rsidRDefault="008603B5" w:rsidP="00C003E1">
      <w:pPr>
        <w:rPr>
          <w:rFonts w:ascii="Verdana" w:hAnsi="Verdana"/>
          <w:sz w:val="18"/>
          <w:szCs w:val="18"/>
        </w:rPr>
      </w:pPr>
    </w:p>
    <w:p w:rsidR="00C003E1" w:rsidRPr="008603B5" w:rsidRDefault="00C003E1" w:rsidP="00C003E1">
      <w:pPr>
        <w:rPr>
          <w:rFonts w:ascii="Verdana" w:hAnsi="Verdana"/>
          <w:sz w:val="18"/>
          <w:szCs w:val="18"/>
        </w:rPr>
      </w:pPr>
    </w:p>
    <w:p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w:t>
      </w:r>
    </w:p>
    <w:p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By:</w:t>
      </w:r>
    </w:p>
    <w:p w:rsidR="00C003E1" w:rsidRPr="008603B5" w:rsidRDefault="00C003E1" w:rsidP="00C003E1">
      <w:pPr>
        <w:rPr>
          <w:rFonts w:ascii="Verdana" w:hAnsi="Verdana"/>
          <w:sz w:val="18"/>
          <w:szCs w:val="18"/>
        </w:rPr>
      </w:pP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r>
      <w:r w:rsidRPr="008603B5">
        <w:rPr>
          <w:rFonts w:ascii="Verdana" w:hAnsi="Verdana"/>
          <w:sz w:val="18"/>
          <w:szCs w:val="18"/>
        </w:rPr>
        <w:tab/>
        <w:t>Title:</w:t>
      </w:r>
    </w:p>
    <w:p w:rsidR="00C003E1" w:rsidRPr="008603B5" w:rsidRDefault="00C003E1" w:rsidP="00051C6B">
      <w:pPr>
        <w:rPr>
          <w:rFonts w:ascii="Verdana" w:hAnsi="Verdana"/>
          <w:sz w:val="18"/>
          <w:szCs w:val="18"/>
        </w:rPr>
      </w:pPr>
    </w:p>
    <w:p w:rsidR="00051C6B" w:rsidRPr="008603B5" w:rsidRDefault="00051C6B" w:rsidP="00051C6B">
      <w:pPr>
        <w:rPr>
          <w:rFonts w:ascii="Verdana" w:hAnsi="Verdana"/>
          <w:sz w:val="18"/>
          <w:szCs w:val="18"/>
        </w:rPr>
      </w:pPr>
    </w:p>
    <w:p w:rsidR="00051C6B" w:rsidRDefault="00051C6B" w:rsidP="00051C6B">
      <w:pPr>
        <w:rPr>
          <w:rFonts w:ascii="Verdana" w:hAnsi="Verdana"/>
          <w:sz w:val="18"/>
          <w:szCs w:val="18"/>
        </w:rPr>
      </w:pPr>
    </w:p>
    <w:p w:rsidR="008603B5" w:rsidRDefault="008603B5" w:rsidP="00051C6B">
      <w:pPr>
        <w:rPr>
          <w:rFonts w:ascii="Verdana" w:hAnsi="Verdana"/>
          <w:sz w:val="18"/>
          <w:szCs w:val="18"/>
        </w:rPr>
      </w:pPr>
    </w:p>
    <w:p w:rsidR="008603B5" w:rsidRDefault="008603B5" w:rsidP="00051C6B">
      <w:pPr>
        <w:rPr>
          <w:rFonts w:ascii="Verdana" w:hAnsi="Verdana"/>
          <w:sz w:val="18"/>
          <w:szCs w:val="18"/>
        </w:rPr>
      </w:pPr>
    </w:p>
    <w:p w:rsidR="008603B5" w:rsidRPr="008603B5" w:rsidRDefault="008603B5" w:rsidP="00051C6B">
      <w:pPr>
        <w:rPr>
          <w:rFonts w:ascii="Verdana" w:hAnsi="Verdana"/>
          <w:sz w:val="18"/>
          <w:szCs w:val="18"/>
        </w:rPr>
      </w:pPr>
    </w:p>
    <w:p w:rsidR="00051C6B" w:rsidRPr="008603B5" w:rsidRDefault="00051C6B" w:rsidP="00051C6B">
      <w:pPr>
        <w:rPr>
          <w:rFonts w:ascii="Verdana" w:hAnsi="Verdana"/>
          <w:sz w:val="18"/>
          <w:szCs w:val="18"/>
        </w:rPr>
      </w:pPr>
      <w:r w:rsidRPr="008603B5">
        <w:rPr>
          <w:rFonts w:ascii="Verdana" w:hAnsi="Verdana"/>
          <w:sz w:val="18"/>
          <w:szCs w:val="18"/>
        </w:rPr>
        <w:t>Signed for and on behalf</w:t>
      </w:r>
      <w:r w:rsidR="00EF64AF">
        <w:rPr>
          <w:rFonts w:ascii="Verdana" w:hAnsi="Verdana"/>
          <w:sz w:val="18"/>
          <w:szCs w:val="18"/>
        </w:rPr>
        <w:t xml:space="preserve"> of</w:t>
      </w:r>
      <w:r w:rsidRPr="008603B5">
        <w:rPr>
          <w:rFonts w:ascii="Verdana" w:hAnsi="Verdana"/>
          <w:sz w:val="18"/>
          <w:szCs w:val="18"/>
        </w:rPr>
        <w:tab/>
      </w:r>
      <w:r w:rsidRPr="008603B5">
        <w:rPr>
          <w:rFonts w:ascii="Verdana" w:hAnsi="Verdana"/>
          <w:sz w:val="18"/>
          <w:szCs w:val="18"/>
        </w:rPr>
        <w:tab/>
      </w:r>
      <w:r w:rsidR="001B05CD" w:rsidRPr="008603B5">
        <w:rPr>
          <w:rFonts w:ascii="Verdana" w:hAnsi="Verdana"/>
          <w:sz w:val="18"/>
          <w:szCs w:val="18"/>
        </w:rPr>
        <w:tab/>
      </w:r>
      <w:r w:rsidR="009157AB" w:rsidRPr="008603B5">
        <w:rPr>
          <w:rFonts w:ascii="Verdana" w:hAnsi="Verdana"/>
          <w:sz w:val="18"/>
          <w:szCs w:val="18"/>
        </w:rPr>
        <w:tab/>
      </w:r>
    </w:p>
    <w:p w:rsidR="00051C6B" w:rsidRPr="008603B5" w:rsidRDefault="003E5907" w:rsidP="00051C6B">
      <w:pPr>
        <w:rPr>
          <w:rFonts w:ascii="Verdana" w:hAnsi="Verdana"/>
          <w:b/>
          <w:bCs/>
          <w:sz w:val="18"/>
          <w:szCs w:val="18"/>
        </w:rPr>
      </w:pPr>
      <w:r w:rsidRPr="008603B5">
        <w:rPr>
          <w:rFonts w:ascii="Verdana" w:hAnsi="Verdana"/>
          <w:b/>
          <w:sz w:val="18"/>
          <w:szCs w:val="18"/>
          <w:highlight w:val="yellow"/>
        </w:rPr>
        <w:t xml:space="preserve">[INSERT FULL NAME </w:t>
      </w:r>
      <w:r w:rsidR="004D014A" w:rsidRPr="008603B5">
        <w:rPr>
          <w:rFonts w:ascii="Verdana" w:hAnsi="Verdana"/>
          <w:b/>
          <w:sz w:val="18"/>
          <w:szCs w:val="18"/>
          <w:highlight w:val="yellow"/>
        </w:rPr>
        <w:t>PARTY B</w:t>
      </w:r>
      <w:r w:rsidRPr="008603B5">
        <w:rPr>
          <w:rFonts w:ascii="Verdana" w:hAnsi="Verdana"/>
          <w:b/>
          <w:sz w:val="18"/>
          <w:szCs w:val="18"/>
          <w:highlight w:val="yellow"/>
        </w:rPr>
        <w:t>]</w:t>
      </w:r>
      <w:r w:rsidR="00051C6B" w:rsidRPr="008603B5">
        <w:rPr>
          <w:rFonts w:ascii="Verdana" w:hAnsi="Verdana"/>
          <w:b/>
          <w:sz w:val="18"/>
          <w:szCs w:val="18"/>
        </w:rPr>
        <w:tab/>
      </w:r>
      <w:r w:rsidR="00051C6B" w:rsidRPr="008603B5">
        <w:rPr>
          <w:rFonts w:ascii="Verdana" w:hAnsi="Verdana"/>
          <w:b/>
          <w:sz w:val="18"/>
          <w:szCs w:val="18"/>
        </w:rPr>
        <w:tab/>
      </w:r>
      <w:r w:rsidR="004D014A" w:rsidRPr="008603B5">
        <w:rPr>
          <w:rFonts w:ascii="Verdana" w:hAnsi="Verdana"/>
          <w:sz w:val="18"/>
          <w:szCs w:val="18"/>
        </w:rPr>
        <w:tab/>
      </w:r>
      <w:r w:rsidRPr="008603B5">
        <w:rPr>
          <w:rFonts w:ascii="Verdana" w:hAnsi="Verdana"/>
          <w:sz w:val="18"/>
          <w:szCs w:val="18"/>
        </w:rPr>
        <w:tab/>
        <w:t>…………………………………………..</w:t>
      </w:r>
    </w:p>
    <w:p w:rsidR="003E5907" w:rsidRPr="008603B5" w:rsidRDefault="003E5907" w:rsidP="00051C6B">
      <w:pPr>
        <w:rPr>
          <w:rFonts w:ascii="Verdana" w:hAnsi="Verdana"/>
          <w:sz w:val="18"/>
          <w:szCs w:val="18"/>
        </w:rPr>
      </w:pPr>
      <w:r w:rsidRPr="008603B5">
        <w:rPr>
          <w:rFonts w:ascii="Verdana" w:hAnsi="Verdana"/>
          <w:sz w:val="18"/>
          <w:szCs w:val="18"/>
        </w:rPr>
        <w:t>by its duly authorised representative</w:t>
      </w:r>
      <w:r w:rsidR="00051C6B" w:rsidRPr="008603B5">
        <w:rPr>
          <w:rFonts w:ascii="Verdana" w:hAnsi="Verdana"/>
          <w:b/>
          <w:bCs/>
          <w:color w:val="FF0000"/>
          <w:sz w:val="18"/>
          <w:szCs w:val="18"/>
        </w:rPr>
        <w:tab/>
      </w:r>
      <w:r w:rsidR="00051C6B" w:rsidRPr="008603B5">
        <w:rPr>
          <w:rFonts w:ascii="Verdana" w:hAnsi="Verdana"/>
          <w:b/>
          <w:bCs/>
          <w:color w:val="FF0000"/>
          <w:sz w:val="18"/>
          <w:szCs w:val="18"/>
        </w:rPr>
        <w:tab/>
      </w:r>
      <w:r w:rsidR="009157AB" w:rsidRPr="008603B5">
        <w:rPr>
          <w:rFonts w:ascii="Verdana" w:hAnsi="Verdana"/>
          <w:b/>
          <w:bCs/>
          <w:color w:val="FF0000"/>
          <w:sz w:val="18"/>
          <w:szCs w:val="18"/>
        </w:rPr>
        <w:tab/>
      </w:r>
      <w:r w:rsidRPr="008603B5">
        <w:rPr>
          <w:rFonts w:ascii="Verdana" w:hAnsi="Verdana"/>
          <w:sz w:val="18"/>
          <w:szCs w:val="18"/>
        </w:rPr>
        <w:tab/>
        <w:t>By:</w:t>
      </w:r>
      <w:r w:rsidR="00051C6B" w:rsidRPr="008603B5">
        <w:rPr>
          <w:rFonts w:ascii="Verdana" w:hAnsi="Verdana"/>
          <w:sz w:val="18"/>
          <w:szCs w:val="18"/>
        </w:rPr>
        <w:tab/>
      </w:r>
      <w:r w:rsidR="001B05CD" w:rsidRPr="008603B5">
        <w:rPr>
          <w:rFonts w:ascii="Verdana" w:hAnsi="Verdana"/>
          <w:sz w:val="18"/>
          <w:szCs w:val="18"/>
        </w:rPr>
        <w:tab/>
      </w:r>
    </w:p>
    <w:p w:rsidR="00051C6B" w:rsidRPr="008603B5" w:rsidRDefault="003E5907" w:rsidP="009157AB">
      <w:pPr>
        <w:ind w:left="4320" w:firstLine="720"/>
        <w:rPr>
          <w:rFonts w:ascii="Verdana" w:hAnsi="Verdana"/>
          <w:sz w:val="18"/>
          <w:szCs w:val="18"/>
        </w:rPr>
      </w:pPr>
      <w:r w:rsidRPr="008603B5">
        <w:rPr>
          <w:rFonts w:ascii="Verdana" w:hAnsi="Verdana"/>
          <w:sz w:val="18"/>
          <w:szCs w:val="18"/>
        </w:rPr>
        <w:tab/>
        <w:t>Title:</w:t>
      </w:r>
    </w:p>
    <w:p w:rsidR="00051C6B" w:rsidRPr="008603B5" w:rsidRDefault="00051C6B" w:rsidP="00051C6B">
      <w:pPr>
        <w:tabs>
          <w:tab w:val="left" w:pos="-1123"/>
          <w:tab w:val="left" w:pos="-720"/>
          <w:tab w:val="left" w:pos="0"/>
          <w:tab w:val="left" w:pos="543"/>
          <w:tab w:val="left" w:pos="1110"/>
          <w:tab w:val="left" w:pos="2160"/>
        </w:tabs>
        <w:ind w:left="5040" w:hanging="5040"/>
        <w:rPr>
          <w:rFonts w:ascii="Verdana" w:hAnsi="Verdana"/>
          <w:sz w:val="18"/>
          <w:szCs w:val="18"/>
        </w:rPr>
      </w:pPr>
    </w:p>
    <w:p w:rsidR="00C931D3" w:rsidRPr="008603B5" w:rsidRDefault="00C931D3" w:rsidP="00051C6B">
      <w:pPr>
        <w:rPr>
          <w:rFonts w:ascii="Verdana" w:hAnsi="Verdana"/>
          <w:sz w:val="18"/>
          <w:szCs w:val="18"/>
        </w:rPr>
      </w:pPr>
    </w:p>
    <w:sectPr w:rsidR="00C931D3" w:rsidRPr="008603B5" w:rsidSect="008603B5">
      <w:footerReference w:type="even" r:id="rId8"/>
      <w:footerReference w:type="default" r:id="rId9"/>
      <w:endnotePr>
        <w:numFmt w:val="decimal"/>
      </w:endnotePr>
      <w:pgSz w:w="11905" w:h="16837"/>
      <w:pgMar w:top="1276" w:right="1273" w:bottom="1440" w:left="1276" w:header="706" w:footer="70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93" w:rsidRPr="009B7A64" w:rsidRDefault="004B6B93" w:rsidP="009B7A64">
      <w:r w:rsidRPr="009B7A64">
        <w:separator/>
      </w:r>
    </w:p>
  </w:endnote>
  <w:endnote w:type="continuationSeparator" w:id="0">
    <w:p w:rsidR="004B6B93" w:rsidRPr="009B7A64" w:rsidRDefault="004B6B93" w:rsidP="009B7A64">
      <w:r w:rsidRPr="009B7A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83" w:rsidRDefault="00BB5497" w:rsidP="0045155B">
    <w:pPr>
      <w:pStyle w:val="Footer"/>
      <w:framePr w:wrap="around" w:vAnchor="text" w:hAnchor="margin" w:xAlign="center" w:y="1"/>
      <w:rPr>
        <w:rStyle w:val="PageNumber"/>
      </w:rPr>
    </w:pPr>
    <w:r>
      <w:rPr>
        <w:rStyle w:val="PageNumber"/>
      </w:rPr>
      <w:fldChar w:fldCharType="begin"/>
    </w:r>
    <w:r w:rsidR="00587583">
      <w:rPr>
        <w:rStyle w:val="PageNumber"/>
      </w:rPr>
      <w:instrText xml:space="preserve">PAGE  </w:instrText>
    </w:r>
    <w:r>
      <w:rPr>
        <w:rStyle w:val="PageNumber"/>
      </w:rPr>
      <w:fldChar w:fldCharType="end"/>
    </w:r>
  </w:p>
  <w:p w:rsidR="00587583" w:rsidRDefault="00587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83" w:rsidRDefault="00BB5497" w:rsidP="0045155B">
    <w:pPr>
      <w:pStyle w:val="Footer"/>
      <w:framePr w:wrap="around" w:vAnchor="text" w:hAnchor="margin" w:xAlign="center" w:y="1"/>
      <w:rPr>
        <w:rStyle w:val="PageNumber"/>
      </w:rPr>
    </w:pPr>
    <w:r>
      <w:rPr>
        <w:rStyle w:val="PageNumber"/>
      </w:rPr>
      <w:fldChar w:fldCharType="begin"/>
    </w:r>
    <w:r w:rsidR="00587583">
      <w:rPr>
        <w:rStyle w:val="PageNumber"/>
      </w:rPr>
      <w:instrText xml:space="preserve">PAGE  </w:instrText>
    </w:r>
    <w:r>
      <w:rPr>
        <w:rStyle w:val="PageNumber"/>
      </w:rPr>
      <w:fldChar w:fldCharType="separate"/>
    </w:r>
    <w:r w:rsidR="00626B49">
      <w:rPr>
        <w:rStyle w:val="PageNumber"/>
        <w:noProof/>
      </w:rPr>
      <w:t>2</w:t>
    </w:r>
    <w:r>
      <w:rPr>
        <w:rStyle w:val="PageNumber"/>
      </w:rPr>
      <w:fldChar w:fldCharType="end"/>
    </w:r>
  </w:p>
  <w:p w:rsidR="00587583" w:rsidRDefault="0058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93" w:rsidRPr="009B7A64" w:rsidRDefault="004B6B93" w:rsidP="009B7A64">
      <w:r w:rsidRPr="009B7A64">
        <w:separator/>
      </w:r>
    </w:p>
  </w:footnote>
  <w:footnote w:type="continuationSeparator" w:id="0">
    <w:p w:rsidR="004B6B93" w:rsidRPr="009B7A64" w:rsidRDefault="004B6B93" w:rsidP="009B7A64">
      <w:r w:rsidRPr="009B7A64">
        <w:continuationSeparator/>
      </w:r>
    </w:p>
  </w:footnote>
  <w:footnote w:type="continuationNotice" w:id="1">
    <w:p w:rsidR="004B6B93" w:rsidRPr="009B7A64" w:rsidRDefault="004B6B93" w:rsidP="009B7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E4611C"/>
    <w:lvl w:ilvl="0">
      <w:start w:val="1"/>
      <w:numFmt w:val="decimal"/>
      <w:lvlText w:val="%1."/>
      <w:lvlJc w:val="left"/>
      <w:pPr>
        <w:tabs>
          <w:tab w:val="num" w:pos="1492"/>
        </w:tabs>
        <w:ind w:left="1492" w:hanging="360"/>
      </w:pPr>
    </w:lvl>
  </w:abstractNum>
  <w:abstractNum w:abstractNumId="1">
    <w:nsid w:val="FFFFFF7D"/>
    <w:multiLevelType w:val="singleLevel"/>
    <w:tmpl w:val="35F6870E"/>
    <w:lvl w:ilvl="0">
      <w:start w:val="1"/>
      <w:numFmt w:val="decimal"/>
      <w:lvlText w:val="%1."/>
      <w:lvlJc w:val="left"/>
      <w:pPr>
        <w:tabs>
          <w:tab w:val="num" w:pos="1209"/>
        </w:tabs>
        <w:ind w:left="1209" w:hanging="360"/>
      </w:pPr>
    </w:lvl>
  </w:abstractNum>
  <w:abstractNum w:abstractNumId="2">
    <w:nsid w:val="FFFFFF7E"/>
    <w:multiLevelType w:val="singleLevel"/>
    <w:tmpl w:val="180A838C"/>
    <w:lvl w:ilvl="0">
      <w:start w:val="1"/>
      <w:numFmt w:val="decimal"/>
      <w:lvlText w:val="%1."/>
      <w:lvlJc w:val="left"/>
      <w:pPr>
        <w:tabs>
          <w:tab w:val="num" w:pos="926"/>
        </w:tabs>
        <w:ind w:left="926" w:hanging="360"/>
      </w:pPr>
    </w:lvl>
  </w:abstractNum>
  <w:abstractNum w:abstractNumId="3">
    <w:nsid w:val="FFFFFF7F"/>
    <w:multiLevelType w:val="singleLevel"/>
    <w:tmpl w:val="D32E4B8E"/>
    <w:lvl w:ilvl="0">
      <w:start w:val="1"/>
      <w:numFmt w:val="decimal"/>
      <w:lvlText w:val="%1."/>
      <w:lvlJc w:val="left"/>
      <w:pPr>
        <w:tabs>
          <w:tab w:val="num" w:pos="643"/>
        </w:tabs>
        <w:ind w:left="643" w:hanging="360"/>
      </w:pPr>
    </w:lvl>
  </w:abstractNum>
  <w:abstractNum w:abstractNumId="4">
    <w:nsid w:val="FFFFFF80"/>
    <w:multiLevelType w:val="singleLevel"/>
    <w:tmpl w:val="ECFAD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61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65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AB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6448D6"/>
    <w:lvl w:ilvl="0">
      <w:start w:val="1"/>
      <w:numFmt w:val="decimal"/>
      <w:lvlText w:val="%1."/>
      <w:lvlJc w:val="left"/>
      <w:pPr>
        <w:tabs>
          <w:tab w:val="num" w:pos="360"/>
        </w:tabs>
        <w:ind w:left="360" w:hanging="360"/>
      </w:pPr>
    </w:lvl>
  </w:abstractNum>
  <w:abstractNum w:abstractNumId="9">
    <w:nsid w:val="FFFFFF89"/>
    <w:multiLevelType w:val="singleLevel"/>
    <w:tmpl w:val="322AE44C"/>
    <w:lvl w:ilvl="0">
      <w:start w:val="1"/>
      <w:numFmt w:val="bullet"/>
      <w:lvlText w:val=""/>
      <w:lvlJc w:val="left"/>
      <w:pPr>
        <w:tabs>
          <w:tab w:val="num" w:pos="360"/>
        </w:tabs>
        <w:ind w:left="360" w:hanging="360"/>
      </w:pPr>
      <w:rPr>
        <w:rFonts w:ascii="Symbol" w:hAnsi="Symbol" w:hint="default"/>
      </w:rPr>
    </w:lvl>
  </w:abstractNum>
  <w:abstractNum w:abstractNumId="10">
    <w:nsid w:val="0BB854DA"/>
    <w:multiLevelType w:val="multilevel"/>
    <w:tmpl w:val="73AE4EA0"/>
    <w:lvl w:ilvl="0">
      <w:start w:val="1"/>
      <w:numFmt w:val="decimal"/>
      <w:pStyle w:val="HFW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HFW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lowerLetter"/>
      <w:pStyle w:val="HFW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HFW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HFW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upperRoman"/>
      <w:pStyle w:val="HFW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nsid w:val="299032F7"/>
    <w:multiLevelType w:val="hybridMultilevel"/>
    <w:tmpl w:val="B888D808"/>
    <w:lvl w:ilvl="0" w:tplc="172A2CC8">
      <w:start w:val="2"/>
      <w:numFmt w:val="decimal"/>
      <w:lvlText w:val="(%1)"/>
      <w:lvlJc w:val="left"/>
      <w:pPr>
        <w:tabs>
          <w:tab w:val="num" w:pos="720"/>
        </w:tabs>
        <w:ind w:left="720" w:hanging="360"/>
      </w:pPr>
      <w:rPr>
        <w:rFonts w:hint="default"/>
      </w:rPr>
    </w:lvl>
    <w:lvl w:ilvl="1" w:tplc="427609D6" w:tentative="1">
      <w:start w:val="1"/>
      <w:numFmt w:val="lowerLetter"/>
      <w:lvlText w:val="%2."/>
      <w:lvlJc w:val="left"/>
      <w:pPr>
        <w:tabs>
          <w:tab w:val="num" w:pos="1440"/>
        </w:tabs>
        <w:ind w:left="1440" w:hanging="360"/>
      </w:pPr>
    </w:lvl>
    <w:lvl w:ilvl="2" w:tplc="D7ECFC82" w:tentative="1">
      <w:start w:val="1"/>
      <w:numFmt w:val="lowerRoman"/>
      <w:lvlText w:val="%3."/>
      <w:lvlJc w:val="right"/>
      <w:pPr>
        <w:tabs>
          <w:tab w:val="num" w:pos="2160"/>
        </w:tabs>
        <w:ind w:left="2160" w:hanging="180"/>
      </w:pPr>
    </w:lvl>
    <w:lvl w:ilvl="3" w:tplc="C77432A8" w:tentative="1">
      <w:start w:val="1"/>
      <w:numFmt w:val="decimal"/>
      <w:lvlText w:val="%4."/>
      <w:lvlJc w:val="left"/>
      <w:pPr>
        <w:tabs>
          <w:tab w:val="num" w:pos="2880"/>
        </w:tabs>
        <w:ind w:left="2880" w:hanging="360"/>
      </w:pPr>
    </w:lvl>
    <w:lvl w:ilvl="4" w:tplc="C5168EBC" w:tentative="1">
      <w:start w:val="1"/>
      <w:numFmt w:val="lowerLetter"/>
      <w:lvlText w:val="%5."/>
      <w:lvlJc w:val="left"/>
      <w:pPr>
        <w:tabs>
          <w:tab w:val="num" w:pos="3600"/>
        </w:tabs>
        <w:ind w:left="3600" w:hanging="360"/>
      </w:pPr>
    </w:lvl>
    <w:lvl w:ilvl="5" w:tplc="3BC2CA6C" w:tentative="1">
      <w:start w:val="1"/>
      <w:numFmt w:val="lowerRoman"/>
      <w:lvlText w:val="%6."/>
      <w:lvlJc w:val="right"/>
      <w:pPr>
        <w:tabs>
          <w:tab w:val="num" w:pos="4320"/>
        </w:tabs>
        <w:ind w:left="4320" w:hanging="180"/>
      </w:pPr>
    </w:lvl>
    <w:lvl w:ilvl="6" w:tplc="1688A732" w:tentative="1">
      <w:start w:val="1"/>
      <w:numFmt w:val="decimal"/>
      <w:lvlText w:val="%7."/>
      <w:lvlJc w:val="left"/>
      <w:pPr>
        <w:tabs>
          <w:tab w:val="num" w:pos="5040"/>
        </w:tabs>
        <w:ind w:left="5040" w:hanging="360"/>
      </w:pPr>
    </w:lvl>
    <w:lvl w:ilvl="7" w:tplc="A640970E" w:tentative="1">
      <w:start w:val="1"/>
      <w:numFmt w:val="lowerLetter"/>
      <w:lvlText w:val="%8."/>
      <w:lvlJc w:val="left"/>
      <w:pPr>
        <w:tabs>
          <w:tab w:val="num" w:pos="5760"/>
        </w:tabs>
        <w:ind w:left="5760" w:hanging="360"/>
      </w:pPr>
    </w:lvl>
    <w:lvl w:ilvl="8" w:tplc="8ECEF302"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FW Level _Body" w:val="HFW Body "/>
    <w:docVar w:name="HFW Level _HeadSuf" w:val=" as heading (text)"/>
    <w:docVar w:name="HFW Level _LongName" w:val="Outline 2"/>
    <w:docVar w:name="HFW Level _NumBodies" w:val="6"/>
    <w:docVar w:name="HFW Level HCR1" w:val="0"/>
    <w:docVar w:name="HFW Level HCR2" w:val="0"/>
    <w:docVar w:name="HFW Level HCR3" w:val="0"/>
    <w:docVar w:name="HFW Level HKWN1" w:val="-1"/>
    <w:docVar w:name="HFW Level HKWN2" w:val="-1"/>
    <w:docVar w:name="HFW Level HKWN3" w:val="-1"/>
    <w:docVar w:name="ProcessType" w:val="Apply/re-apply HFW Standards (Company Finance)"/>
  </w:docVars>
  <w:rsids>
    <w:rsidRoot w:val="00F6782A"/>
    <w:rsid w:val="00021C9E"/>
    <w:rsid w:val="00021FE4"/>
    <w:rsid w:val="00030004"/>
    <w:rsid w:val="00031A83"/>
    <w:rsid w:val="00045917"/>
    <w:rsid w:val="00051C6B"/>
    <w:rsid w:val="00054892"/>
    <w:rsid w:val="00055482"/>
    <w:rsid w:val="0005759A"/>
    <w:rsid w:val="00064AA1"/>
    <w:rsid w:val="00064ED4"/>
    <w:rsid w:val="00066221"/>
    <w:rsid w:val="000804A4"/>
    <w:rsid w:val="00080F40"/>
    <w:rsid w:val="00085E2E"/>
    <w:rsid w:val="00085F05"/>
    <w:rsid w:val="00094838"/>
    <w:rsid w:val="00094A50"/>
    <w:rsid w:val="000A0CAD"/>
    <w:rsid w:val="000B4014"/>
    <w:rsid w:val="000D6F9E"/>
    <w:rsid w:val="000F0412"/>
    <w:rsid w:val="000F2894"/>
    <w:rsid w:val="0010344E"/>
    <w:rsid w:val="0011311A"/>
    <w:rsid w:val="001233AB"/>
    <w:rsid w:val="00134A7D"/>
    <w:rsid w:val="0014311C"/>
    <w:rsid w:val="001857BE"/>
    <w:rsid w:val="001950BF"/>
    <w:rsid w:val="001A155D"/>
    <w:rsid w:val="001A426C"/>
    <w:rsid w:val="001A5226"/>
    <w:rsid w:val="001A5F4F"/>
    <w:rsid w:val="001A7C46"/>
    <w:rsid w:val="001B05CD"/>
    <w:rsid w:val="001B1109"/>
    <w:rsid w:val="001B177C"/>
    <w:rsid w:val="001B7176"/>
    <w:rsid w:val="001C1F36"/>
    <w:rsid w:val="001C25A5"/>
    <w:rsid w:val="001D5FCF"/>
    <w:rsid w:val="001D69DD"/>
    <w:rsid w:val="001E2AFC"/>
    <w:rsid w:val="001F21D6"/>
    <w:rsid w:val="0020282E"/>
    <w:rsid w:val="002079E5"/>
    <w:rsid w:val="002115DE"/>
    <w:rsid w:val="00231F51"/>
    <w:rsid w:val="00237BDE"/>
    <w:rsid w:val="002550B8"/>
    <w:rsid w:val="00281619"/>
    <w:rsid w:val="00286A95"/>
    <w:rsid w:val="002A3CF5"/>
    <w:rsid w:val="002C47D2"/>
    <w:rsid w:val="002E1D57"/>
    <w:rsid w:val="002F734B"/>
    <w:rsid w:val="002F7BE8"/>
    <w:rsid w:val="00302145"/>
    <w:rsid w:val="003040AE"/>
    <w:rsid w:val="00322DD7"/>
    <w:rsid w:val="00322DF1"/>
    <w:rsid w:val="00333C30"/>
    <w:rsid w:val="003459EB"/>
    <w:rsid w:val="00365E3A"/>
    <w:rsid w:val="00373369"/>
    <w:rsid w:val="003747AD"/>
    <w:rsid w:val="003747C6"/>
    <w:rsid w:val="00377463"/>
    <w:rsid w:val="003836BA"/>
    <w:rsid w:val="0038615C"/>
    <w:rsid w:val="003960C8"/>
    <w:rsid w:val="003979A0"/>
    <w:rsid w:val="003A295A"/>
    <w:rsid w:val="003C2793"/>
    <w:rsid w:val="003D1679"/>
    <w:rsid w:val="003E5907"/>
    <w:rsid w:val="003E6624"/>
    <w:rsid w:val="003E69DB"/>
    <w:rsid w:val="003F0030"/>
    <w:rsid w:val="003F1452"/>
    <w:rsid w:val="003F3ACA"/>
    <w:rsid w:val="004110EF"/>
    <w:rsid w:val="00420903"/>
    <w:rsid w:val="00424542"/>
    <w:rsid w:val="004425DD"/>
    <w:rsid w:val="00444554"/>
    <w:rsid w:val="0045155B"/>
    <w:rsid w:val="00456E13"/>
    <w:rsid w:val="004A57BA"/>
    <w:rsid w:val="004B6B93"/>
    <w:rsid w:val="004C3185"/>
    <w:rsid w:val="004D014A"/>
    <w:rsid w:val="004D6424"/>
    <w:rsid w:val="004D683E"/>
    <w:rsid w:val="004E5A69"/>
    <w:rsid w:val="004F1766"/>
    <w:rsid w:val="004F1D48"/>
    <w:rsid w:val="00506449"/>
    <w:rsid w:val="00510B9D"/>
    <w:rsid w:val="00512365"/>
    <w:rsid w:val="0051552C"/>
    <w:rsid w:val="005336A7"/>
    <w:rsid w:val="005404FB"/>
    <w:rsid w:val="00545CC1"/>
    <w:rsid w:val="00546A74"/>
    <w:rsid w:val="00552E15"/>
    <w:rsid w:val="00576C2B"/>
    <w:rsid w:val="00580398"/>
    <w:rsid w:val="00587583"/>
    <w:rsid w:val="005A062E"/>
    <w:rsid w:val="005D107D"/>
    <w:rsid w:val="005D65BE"/>
    <w:rsid w:val="005F554C"/>
    <w:rsid w:val="00606095"/>
    <w:rsid w:val="00607CE5"/>
    <w:rsid w:val="00612907"/>
    <w:rsid w:val="006217E1"/>
    <w:rsid w:val="00622AC7"/>
    <w:rsid w:val="00626B49"/>
    <w:rsid w:val="00630301"/>
    <w:rsid w:val="0063648B"/>
    <w:rsid w:val="00641E3D"/>
    <w:rsid w:val="00653C10"/>
    <w:rsid w:val="00681162"/>
    <w:rsid w:val="00684886"/>
    <w:rsid w:val="00694999"/>
    <w:rsid w:val="006A4632"/>
    <w:rsid w:val="006A4DA7"/>
    <w:rsid w:val="006E4670"/>
    <w:rsid w:val="006E490C"/>
    <w:rsid w:val="006F3594"/>
    <w:rsid w:val="0071417C"/>
    <w:rsid w:val="007145DC"/>
    <w:rsid w:val="00716ADA"/>
    <w:rsid w:val="0072150D"/>
    <w:rsid w:val="0074108C"/>
    <w:rsid w:val="0074269D"/>
    <w:rsid w:val="0074321B"/>
    <w:rsid w:val="00743888"/>
    <w:rsid w:val="00763679"/>
    <w:rsid w:val="0078060D"/>
    <w:rsid w:val="00782862"/>
    <w:rsid w:val="00786355"/>
    <w:rsid w:val="0079063B"/>
    <w:rsid w:val="00797F0C"/>
    <w:rsid w:val="007A0530"/>
    <w:rsid w:val="007D6063"/>
    <w:rsid w:val="007E1339"/>
    <w:rsid w:val="007E4CCE"/>
    <w:rsid w:val="008045FB"/>
    <w:rsid w:val="00812F63"/>
    <w:rsid w:val="00832BC7"/>
    <w:rsid w:val="008476E3"/>
    <w:rsid w:val="008511E8"/>
    <w:rsid w:val="008603B5"/>
    <w:rsid w:val="00871C2C"/>
    <w:rsid w:val="00890A47"/>
    <w:rsid w:val="008B1A19"/>
    <w:rsid w:val="008C23EF"/>
    <w:rsid w:val="008D1ABE"/>
    <w:rsid w:val="008D331D"/>
    <w:rsid w:val="008D5C64"/>
    <w:rsid w:val="008F1C98"/>
    <w:rsid w:val="00905ED1"/>
    <w:rsid w:val="009109E8"/>
    <w:rsid w:val="009157AB"/>
    <w:rsid w:val="00924988"/>
    <w:rsid w:val="009376F7"/>
    <w:rsid w:val="0094704B"/>
    <w:rsid w:val="009624A7"/>
    <w:rsid w:val="00962E5F"/>
    <w:rsid w:val="00967397"/>
    <w:rsid w:val="009813B8"/>
    <w:rsid w:val="00981645"/>
    <w:rsid w:val="00995946"/>
    <w:rsid w:val="009A2333"/>
    <w:rsid w:val="009A7D25"/>
    <w:rsid w:val="009B72C9"/>
    <w:rsid w:val="009B7A64"/>
    <w:rsid w:val="009B7D6B"/>
    <w:rsid w:val="009C1632"/>
    <w:rsid w:val="009C307E"/>
    <w:rsid w:val="009C5897"/>
    <w:rsid w:val="009E16CF"/>
    <w:rsid w:val="00A175FC"/>
    <w:rsid w:val="00A247B4"/>
    <w:rsid w:val="00A36039"/>
    <w:rsid w:val="00A3731C"/>
    <w:rsid w:val="00A45D30"/>
    <w:rsid w:val="00A46742"/>
    <w:rsid w:val="00A56CEC"/>
    <w:rsid w:val="00A82930"/>
    <w:rsid w:val="00A87061"/>
    <w:rsid w:val="00A93CB0"/>
    <w:rsid w:val="00AA241A"/>
    <w:rsid w:val="00AA3691"/>
    <w:rsid w:val="00AC2663"/>
    <w:rsid w:val="00AC4F32"/>
    <w:rsid w:val="00AC5C54"/>
    <w:rsid w:val="00AC7944"/>
    <w:rsid w:val="00AD2AA3"/>
    <w:rsid w:val="00AD39EA"/>
    <w:rsid w:val="00AE0F11"/>
    <w:rsid w:val="00AE1571"/>
    <w:rsid w:val="00AF5F57"/>
    <w:rsid w:val="00AF5FE1"/>
    <w:rsid w:val="00B07057"/>
    <w:rsid w:val="00B1457A"/>
    <w:rsid w:val="00B2028D"/>
    <w:rsid w:val="00B22BA5"/>
    <w:rsid w:val="00B33A1F"/>
    <w:rsid w:val="00B37FAE"/>
    <w:rsid w:val="00B435C9"/>
    <w:rsid w:val="00B53815"/>
    <w:rsid w:val="00B55D3E"/>
    <w:rsid w:val="00B648E2"/>
    <w:rsid w:val="00B7196B"/>
    <w:rsid w:val="00B80C32"/>
    <w:rsid w:val="00B83445"/>
    <w:rsid w:val="00B85075"/>
    <w:rsid w:val="00B85442"/>
    <w:rsid w:val="00BB0886"/>
    <w:rsid w:val="00BB132C"/>
    <w:rsid w:val="00BB5497"/>
    <w:rsid w:val="00BC40E3"/>
    <w:rsid w:val="00BD7274"/>
    <w:rsid w:val="00BD784E"/>
    <w:rsid w:val="00BE7265"/>
    <w:rsid w:val="00BF10BC"/>
    <w:rsid w:val="00BF53C7"/>
    <w:rsid w:val="00BF548C"/>
    <w:rsid w:val="00C003E1"/>
    <w:rsid w:val="00C008AD"/>
    <w:rsid w:val="00C16106"/>
    <w:rsid w:val="00C163A5"/>
    <w:rsid w:val="00C336B7"/>
    <w:rsid w:val="00C575F3"/>
    <w:rsid w:val="00C57F88"/>
    <w:rsid w:val="00C730A6"/>
    <w:rsid w:val="00C73DF0"/>
    <w:rsid w:val="00C931D3"/>
    <w:rsid w:val="00CB5595"/>
    <w:rsid w:val="00D000CC"/>
    <w:rsid w:val="00D02756"/>
    <w:rsid w:val="00D059EB"/>
    <w:rsid w:val="00D12819"/>
    <w:rsid w:val="00D132B4"/>
    <w:rsid w:val="00D143C1"/>
    <w:rsid w:val="00D33AF8"/>
    <w:rsid w:val="00D35A86"/>
    <w:rsid w:val="00D45B68"/>
    <w:rsid w:val="00D51505"/>
    <w:rsid w:val="00D54F22"/>
    <w:rsid w:val="00D55AA5"/>
    <w:rsid w:val="00D65AF5"/>
    <w:rsid w:val="00D72AD9"/>
    <w:rsid w:val="00D84266"/>
    <w:rsid w:val="00DB6CF6"/>
    <w:rsid w:val="00DC47FD"/>
    <w:rsid w:val="00DC53FA"/>
    <w:rsid w:val="00DC79EA"/>
    <w:rsid w:val="00DE05E1"/>
    <w:rsid w:val="00DE1C0F"/>
    <w:rsid w:val="00DE74B5"/>
    <w:rsid w:val="00DF0B22"/>
    <w:rsid w:val="00E039A3"/>
    <w:rsid w:val="00E0515E"/>
    <w:rsid w:val="00E13F4D"/>
    <w:rsid w:val="00E15B16"/>
    <w:rsid w:val="00E25DD6"/>
    <w:rsid w:val="00E42504"/>
    <w:rsid w:val="00E57E9E"/>
    <w:rsid w:val="00E71D21"/>
    <w:rsid w:val="00EA1FF8"/>
    <w:rsid w:val="00EA2DA2"/>
    <w:rsid w:val="00EA7838"/>
    <w:rsid w:val="00EB2356"/>
    <w:rsid w:val="00EB7005"/>
    <w:rsid w:val="00EC0579"/>
    <w:rsid w:val="00EC6E67"/>
    <w:rsid w:val="00ED2FD8"/>
    <w:rsid w:val="00EE00C1"/>
    <w:rsid w:val="00EE40C3"/>
    <w:rsid w:val="00EF3404"/>
    <w:rsid w:val="00EF64AF"/>
    <w:rsid w:val="00EF77E5"/>
    <w:rsid w:val="00F159EE"/>
    <w:rsid w:val="00F20702"/>
    <w:rsid w:val="00F20CF2"/>
    <w:rsid w:val="00F31E93"/>
    <w:rsid w:val="00F505FE"/>
    <w:rsid w:val="00F532C1"/>
    <w:rsid w:val="00F54195"/>
    <w:rsid w:val="00F6066E"/>
    <w:rsid w:val="00F60C8C"/>
    <w:rsid w:val="00F6782A"/>
    <w:rsid w:val="00F75728"/>
    <w:rsid w:val="00F8017B"/>
    <w:rsid w:val="00FB6008"/>
    <w:rsid w:val="00FD2119"/>
    <w:rsid w:val="00FE2A5A"/>
    <w:rsid w:val="00FE42C4"/>
    <w:rsid w:val="00FE6281"/>
    <w:rsid w:val="00FF4318"/>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C32"/>
    <w:pPr>
      <w:jc w:val="both"/>
    </w:pPr>
    <w:rPr>
      <w:sz w:val="22"/>
      <w:lang w:val="en-GB" w:eastAsia="en-US"/>
    </w:rPr>
  </w:style>
  <w:style w:type="paragraph" w:styleId="Heading1">
    <w:name w:val="heading 1"/>
    <w:basedOn w:val="Body"/>
    <w:next w:val="Body"/>
    <w:qFormat/>
    <w:rsid w:val="009B7A64"/>
    <w:pPr>
      <w:keepNext/>
      <w:jc w:val="center"/>
      <w:outlineLvl w:val="0"/>
    </w:pPr>
    <w:rPr>
      <w:b/>
    </w:rPr>
  </w:style>
  <w:style w:type="paragraph" w:styleId="Heading2">
    <w:name w:val="heading 2"/>
    <w:basedOn w:val="Body"/>
    <w:next w:val="Body"/>
    <w:qFormat/>
    <w:rsid w:val="009B7A6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1457A"/>
    <w:rPr>
      <w:sz w:val="22"/>
      <w:vertAlign w:val="superscript"/>
    </w:rPr>
  </w:style>
  <w:style w:type="paragraph" w:styleId="Header">
    <w:name w:val="header"/>
    <w:basedOn w:val="Normal"/>
    <w:rsid w:val="003D1679"/>
    <w:pPr>
      <w:tabs>
        <w:tab w:val="center" w:pos="4320"/>
        <w:tab w:val="right" w:pos="8640"/>
      </w:tabs>
    </w:pPr>
  </w:style>
  <w:style w:type="paragraph" w:styleId="Footer">
    <w:name w:val="footer"/>
    <w:basedOn w:val="Normal"/>
    <w:rsid w:val="003D1679"/>
    <w:pPr>
      <w:tabs>
        <w:tab w:val="center" w:pos="4320"/>
        <w:tab w:val="right" w:pos="8640"/>
      </w:tabs>
    </w:pPr>
  </w:style>
  <w:style w:type="paragraph" w:styleId="FootnoteText">
    <w:name w:val="footnote text"/>
    <w:basedOn w:val="Normal"/>
    <w:semiHidden/>
    <w:rsid w:val="00E0515E"/>
    <w:pPr>
      <w:spacing w:after="100"/>
    </w:pPr>
    <w:rPr>
      <w:sz w:val="20"/>
    </w:rPr>
  </w:style>
  <w:style w:type="paragraph" w:styleId="Index1">
    <w:name w:val="index 1"/>
    <w:basedOn w:val="Normal"/>
    <w:next w:val="Normal"/>
    <w:semiHidden/>
    <w:rsid w:val="009B7A64"/>
    <w:pPr>
      <w:ind w:left="240" w:hanging="240"/>
    </w:pPr>
  </w:style>
  <w:style w:type="paragraph" w:styleId="Index2">
    <w:name w:val="index 2"/>
    <w:basedOn w:val="Normal"/>
    <w:next w:val="Normal"/>
    <w:semiHidden/>
    <w:rsid w:val="009B7A64"/>
    <w:pPr>
      <w:ind w:left="480" w:hanging="240"/>
    </w:pPr>
  </w:style>
  <w:style w:type="paragraph" w:styleId="Index3">
    <w:name w:val="index 3"/>
    <w:basedOn w:val="Normal"/>
    <w:next w:val="Normal"/>
    <w:semiHidden/>
    <w:rsid w:val="009B7A64"/>
    <w:pPr>
      <w:ind w:left="720" w:hanging="240"/>
    </w:pPr>
  </w:style>
  <w:style w:type="paragraph" w:styleId="Index4">
    <w:name w:val="index 4"/>
    <w:basedOn w:val="Normal"/>
    <w:next w:val="Normal"/>
    <w:semiHidden/>
    <w:rsid w:val="009B7A64"/>
    <w:pPr>
      <w:ind w:left="960" w:hanging="240"/>
    </w:pPr>
  </w:style>
  <w:style w:type="paragraph" w:styleId="Index5">
    <w:name w:val="index 5"/>
    <w:basedOn w:val="Normal"/>
    <w:next w:val="Normal"/>
    <w:semiHidden/>
    <w:rsid w:val="009B7A64"/>
    <w:pPr>
      <w:ind w:left="1200" w:hanging="240"/>
    </w:pPr>
  </w:style>
  <w:style w:type="paragraph" w:styleId="Index6">
    <w:name w:val="index 6"/>
    <w:basedOn w:val="Normal"/>
    <w:next w:val="Normal"/>
    <w:semiHidden/>
    <w:rsid w:val="009B7A64"/>
    <w:pPr>
      <w:ind w:left="1440" w:hanging="240"/>
    </w:pPr>
  </w:style>
  <w:style w:type="paragraph" w:styleId="Index7">
    <w:name w:val="index 7"/>
    <w:basedOn w:val="Normal"/>
    <w:next w:val="Normal"/>
    <w:semiHidden/>
    <w:rsid w:val="009B7A64"/>
    <w:pPr>
      <w:ind w:left="1680" w:hanging="240"/>
    </w:pPr>
  </w:style>
  <w:style w:type="paragraph" w:styleId="Index8">
    <w:name w:val="index 8"/>
    <w:basedOn w:val="Normal"/>
    <w:next w:val="Normal"/>
    <w:semiHidden/>
    <w:rsid w:val="009B7A64"/>
    <w:pPr>
      <w:ind w:left="1920" w:hanging="240"/>
    </w:pPr>
  </w:style>
  <w:style w:type="paragraph" w:styleId="Index9">
    <w:name w:val="index 9"/>
    <w:basedOn w:val="Normal"/>
    <w:next w:val="Normal"/>
    <w:semiHidden/>
    <w:rsid w:val="009B7A64"/>
    <w:pPr>
      <w:ind w:left="2160" w:hanging="240"/>
    </w:pPr>
  </w:style>
  <w:style w:type="paragraph" w:styleId="TOC1">
    <w:name w:val="toc 1"/>
    <w:basedOn w:val="Normal"/>
    <w:next w:val="Normal"/>
    <w:semiHidden/>
    <w:rsid w:val="009B7A64"/>
    <w:pPr>
      <w:tabs>
        <w:tab w:val="right" w:leader="dot" w:pos="9000"/>
      </w:tabs>
      <w:spacing w:after="120"/>
      <w:ind w:left="720" w:right="720" w:hanging="720"/>
    </w:pPr>
  </w:style>
  <w:style w:type="paragraph" w:styleId="TOC2">
    <w:name w:val="toc 2"/>
    <w:basedOn w:val="TOC1"/>
    <w:next w:val="Normal"/>
    <w:semiHidden/>
    <w:rsid w:val="009B7A64"/>
    <w:pPr>
      <w:ind w:left="1440"/>
    </w:pPr>
  </w:style>
  <w:style w:type="paragraph" w:styleId="TOC3">
    <w:name w:val="toc 3"/>
    <w:basedOn w:val="TOC1"/>
    <w:next w:val="Normal"/>
    <w:semiHidden/>
    <w:rsid w:val="009B7A64"/>
    <w:pPr>
      <w:ind w:left="2160"/>
    </w:pPr>
  </w:style>
  <w:style w:type="paragraph" w:styleId="TOC4">
    <w:name w:val="toc 4"/>
    <w:basedOn w:val="TOC1"/>
    <w:next w:val="Normal"/>
    <w:semiHidden/>
    <w:rsid w:val="009B7A64"/>
    <w:pPr>
      <w:ind w:left="0" w:firstLine="0"/>
    </w:pPr>
  </w:style>
  <w:style w:type="paragraph" w:styleId="TOC5">
    <w:name w:val="toc 5"/>
    <w:basedOn w:val="TOC1"/>
    <w:next w:val="Normal"/>
    <w:semiHidden/>
    <w:rsid w:val="009B7A64"/>
    <w:pPr>
      <w:ind w:firstLine="0"/>
    </w:pPr>
  </w:style>
  <w:style w:type="paragraph" w:styleId="TOC6">
    <w:name w:val="toc 6"/>
    <w:basedOn w:val="TOC1"/>
    <w:next w:val="Normal"/>
    <w:semiHidden/>
    <w:rsid w:val="009B7A64"/>
    <w:pPr>
      <w:ind w:left="1440" w:firstLine="0"/>
    </w:pPr>
  </w:style>
  <w:style w:type="paragraph" w:styleId="TOC7">
    <w:name w:val="toc 7"/>
    <w:basedOn w:val="Normal"/>
    <w:next w:val="Normal"/>
    <w:semiHidden/>
    <w:rsid w:val="009B7A64"/>
    <w:pPr>
      <w:ind w:left="1440"/>
    </w:pPr>
  </w:style>
  <w:style w:type="paragraph" w:styleId="TOC8">
    <w:name w:val="toc 8"/>
    <w:basedOn w:val="Normal"/>
    <w:next w:val="Normal"/>
    <w:semiHidden/>
    <w:rsid w:val="009B7A64"/>
    <w:pPr>
      <w:ind w:left="1680"/>
    </w:pPr>
  </w:style>
  <w:style w:type="paragraph" w:styleId="TOC9">
    <w:name w:val="toc 9"/>
    <w:basedOn w:val="Normal"/>
    <w:next w:val="Normal"/>
    <w:semiHidden/>
    <w:rsid w:val="009B7A64"/>
    <w:pPr>
      <w:ind w:left="1920"/>
    </w:pPr>
  </w:style>
  <w:style w:type="paragraph" w:customStyle="1" w:styleId="Body">
    <w:name w:val="Body"/>
    <w:basedOn w:val="Normal"/>
    <w:rsid w:val="009B7A64"/>
    <w:pPr>
      <w:spacing w:after="220"/>
    </w:pPr>
  </w:style>
  <w:style w:type="paragraph" w:styleId="EndnoteText">
    <w:name w:val="endnote text"/>
    <w:basedOn w:val="Normal"/>
    <w:semiHidden/>
    <w:rsid w:val="009B7A64"/>
    <w:pPr>
      <w:spacing w:after="100"/>
    </w:pPr>
    <w:rPr>
      <w:sz w:val="20"/>
    </w:rPr>
  </w:style>
  <w:style w:type="paragraph" w:customStyle="1" w:styleId="HFWBody1">
    <w:name w:val="HFW Body 1"/>
    <w:basedOn w:val="Body"/>
    <w:rsid w:val="009B7A64"/>
    <w:pPr>
      <w:ind w:left="720"/>
    </w:pPr>
  </w:style>
  <w:style w:type="paragraph" w:customStyle="1" w:styleId="HFWLevel1">
    <w:name w:val="HFW Level 1"/>
    <w:basedOn w:val="HFWBody1"/>
    <w:rsid w:val="00612907"/>
    <w:pPr>
      <w:numPr>
        <w:numId w:val="1"/>
      </w:numPr>
      <w:outlineLvl w:val="0"/>
    </w:pPr>
  </w:style>
  <w:style w:type="character" w:customStyle="1" w:styleId="HFWLevel1asheadingtext">
    <w:name w:val="HFW Level 1 as heading (text)"/>
    <w:basedOn w:val="DefaultParagraphFont"/>
    <w:rsid w:val="009B7A64"/>
    <w:rPr>
      <w:b/>
    </w:rPr>
  </w:style>
  <w:style w:type="paragraph" w:customStyle="1" w:styleId="HFWBody2">
    <w:name w:val="HFW Body 2"/>
    <w:basedOn w:val="Body"/>
    <w:rsid w:val="009B7A64"/>
    <w:pPr>
      <w:ind w:left="720"/>
    </w:pPr>
  </w:style>
  <w:style w:type="paragraph" w:customStyle="1" w:styleId="HFWLevel2">
    <w:name w:val="HFW Level 2"/>
    <w:basedOn w:val="HFWBody2"/>
    <w:rsid w:val="00612907"/>
    <w:pPr>
      <w:numPr>
        <w:ilvl w:val="1"/>
        <w:numId w:val="1"/>
      </w:numPr>
      <w:outlineLvl w:val="1"/>
    </w:pPr>
  </w:style>
  <w:style w:type="character" w:customStyle="1" w:styleId="HFWLevel2asheadingtext">
    <w:name w:val="HFW Level 2 as heading (text)"/>
    <w:basedOn w:val="DefaultParagraphFont"/>
    <w:rsid w:val="009B7A64"/>
    <w:rPr>
      <w:b/>
    </w:rPr>
  </w:style>
  <w:style w:type="paragraph" w:customStyle="1" w:styleId="HFWBody3">
    <w:name w:val="HFW Body 3"/>
    <w:basedOn w:val="Body"/>
    <w:rsid w:val="009B7A64"/>
    <w:pPr>
      <w:ind w:left="1440"/>
    </w:pPr>
  </w:style>
  <w:style w:type="paragraph" w:customStyle="1" w:styleId="HFWLevel3">
    <w:name w:val="HFW Level 3"/>
    <w:basedOn w:val="HFWBody3"/>
    <w:rsid w:val="00612907"/>
    <w:pPr>
      <w:numPr>
        <w:ilvl w:val="2"/>
        <w:numId w:val="1"/>
      </w:numPr>
      <w:outlineLvl w:val="2"/>
    </w:pPr>
  </w:style>
  <w:style w:type="character" w:customStyle="1" w:styleId="HFWLevel3asheadingtext">
    <w:name w:val="HFW Level 3 as heading (text)"/>
    <w:basedOn w:val="DefaultParagraphFont"/>
    <w:rsid w:val="009B7A64"/>
    <w:rPr>
      <w:b/>
    </w:rPr>
  </w:style>
  <w:style w:type="paragraph" w:customStyle="1" w:styleId="HFWBody4">
    <w:name w:val="HFW Body 4"/>
    <w:basedOn w:val="Body"/>
    <w:rsid w:val="009B7A64"/>
    <w:pPr>
      <w:ind w:left="2160"/>
    </w:pPr>
  </w:style>
  <w:style w:type="paragraph" w:customStyle="1" w:styleId="HFWLevel4">
    <w:name w:val="HFW Level 4"/>
    <w:basedOn w:val="HFWBody4"/>
    <w:rsid w:val="00612907"/>
    <w:pPr>
      <w:numPr>
        <w:ilvl w:val="3"/>
        <w:numId w:val="1"/>
      </w:numPr>
      <w:outlineLvl w:val="3"/>
    </w:pPr>
  </w:style>
  <w:style w:type="paragraph" w:customStyle="1" w:styleId="HFWBody5">
    <w:name w:val="HFW Body 5"/>
    <w:basedOn w:val="Body"/>
    <w:rsid w:val="009B7A64"/>
    <w:pPr>
      <w:ind w:left="2880"/>
    </w:pPr>
  </w:style>
  <w:style w:type="paragraph" w:customStyle="1" w:styleId="HFWLevel5">
    <w:name w:val="HFW Level 5"/>
    <w:basedOn w:val="HFWBody5"/>
    <w:rsid w:val="00612907"/>
    <w:pPr>
      <w:numPr>
        <w:ilvl w:val="4"/>
        <w:numId w:val="1"/>
      </w:numPr>
      <w:outlineLvl w:val="4"/>
    </w:pPr>
  </w:style>
  <w:style w:type="paragraph" w:customStyle="1" w:styleId="HFWBody6">
    <w:name w:val="HFW Body 6"/>
    <w:basedOn w:val="Body"/>
    <w:rsid w:val="009B7A64"/>
    <w:pPr>
      <w:ind w:left="3600"/>
    </w:pPr>
  </w:style>
  <w:style w:type="paragraph" w:customStyle="1" w:styleId="HFWLevel6">
    <w:name w:val="HFW Level 6"/>
    <w:basedOn w:val="HFWBody6"/>
    <w:rsid w:val="00612907"/>
    <w:pPr>
      <w:numPr>
        <w:ilvl w:val="5"/>
        <w:numId w:val="1"/>
      </w:numPr>
      <w:outlineLvl w:val="5"/>
    </w:pPr>
  </w:style>
  <w:style w:type="paragraph" w:styleId="BalloonText">
    <w:name w:val="Balloon Text"/>
    <w:basedOn w:val="Normal"/>
    <w:semiHidden/>
    <w:rsid w:val="008476E3"/>
    <w:rPr>
      <w:rFonts w:ascii="Tahoma" w:hAnsi="Tahoma" w:cs="Tahoma"/>
      <w:sz w:val="16"/>
      <w:szCs w:val="16"/>
    </w:rPr>
  </w:style>
  <w:style w:type="character" w:styleId="PageNumber">
    <w:name w:val="page number"/>
    <w:basedOn w:val="DefaultParagraphFont"/>
    <w:rsid w:val="00DE74B5"/>
  </w:style>
  <w:style w:type="character" w:styleId="Hyperlink">
    <w:name w:val="Hyperlink"/>
    <w:basedOn w:val="DefaultParagraphFont"/>
    <w:rsid w:val="00AA3691"/>
    <w:rPr>
      <w:color w:val="0000FF"/>
      <w:u w:val="single"/>
    </w:rPr>
  </w:style>
  <w:style w:type="character" w:styleId="CommentReference">
    <w:name w:val="annotation reference"/>
    <w:basedOn w:val="DefaultParagraphFont"/>
    <w:semiHidden/>
    <w:rsid w:val="00051C6B"/>
    <w:rPr>
      <w:sz w:val="16"/>
      <w:szCs w:val="16"/>
    </w:rPr>
  </w:style>
  <w:style w:type="paragraph" w:styleId="CommentText">
    <w:name w:val="annotation text"/>
    <w:basedOn w:val="Normal"/>
    <w:semiHidden/>
    <w:rsid w:val="00051C6B"/>
    <w:rPr>
      <w:sz w:val="20"/>
    </w:rPr>
  </w:style>
  <w:style w:type="character" w:styleId="Emphasis">
    <w:name w:val="Emphasis"/>
    <w:basedOn w:val="DefaultParagraphFont"/>
    <w:qFormat/>
    <w:rsid w:val="00231F51"/>
    <w:rPr>
      <w:i/>
      <w:iCs/>
    </w:rPr>
  </w:style>
  <w:style w:type="paragraph" w:styleId="NormalWeb">
    <w:name w:val="Normal (Web)"/>
    <w:basedOn w:val="Normal"/>
    <w:rsid w:val="00231F51"/>
    <w:pPr>
      <w:jc w:val="left"/>
    </w:pPr>
    <w:rPr>
      <w:sz w:val="24"/>
      <w:szCs w:val="24"/>
      <w:lang w:val="en-US"/>
    </w:rPr>
  </w:style>
  <w:style w:type="character" w:styleId="EndnoteReference">
    <w:name w:val="endnote reference"/>
    <w:basedOn w:val="DefaultParagraphFont"/>
    <w:semiHidden/>
    <w:rsid w:val="001B1109"/>
    <w:rPr>
      <w:vertAlign w:val="superscript"/>
    </w:rPr>
  </w:style>
  <w:style w:type="character" w:customStyle="1" w:styleId="searchword1">
    <w:name w:val="searchword1"/>
    <w:basedOn w:val="DefaultParagraphFont"/>
    <w:rsid w:val="001B1109"/>
    <w:rPr>
      <w:shd w:val="clear" w:color="auto" w:fill="FFFF00"/>
    </w:rPr>
  </w:style>
  <w:style w:type="paragraph" w:styleId="ListParagraph">
    <w:name w:val="List Paragraph"/>
    <w:basedOn w:val="Normal"/>
    <w:uiPriority w:val="34"/>
    <w:qFormat/>
    <w:rsid w:val="00C00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C32"/>
    <w:pPr>
      <w:jc w:val="both"/>
    </w:pPr>
    <w:rPr>
      <w:sz w:val="22"/>
      <w:lang w:val="en-GB" w:eastAsia="en-US"/>
    </w:rPr>
  </w:style>
  <w:style w:type="paragraph" w:styleId="Heading1">
    <w:name w:val="heading 1"/>
    <w:basedOn w:val="Body"/>
    <w:next w:val="Body"/>
    <w:qFormat/>
    <w:rsid w:val="009B7A64"/>
    <w:pPr>
      <w:keepNext/>
      <w:jc w:val="center"/>
      <w:outlineLvl w:val="0"/>
    </w:pPr>
    <w:rPr>
      <w:b/>
    </w:rPr>
  </w:style>
  <w:style w:type="paragraph" w:styleId="Heading2">
    <w:name w:val="heading 2"/>
    <w:basedOn w:val="Body"/>
    <w:next w:val="Body"/>
    <w:qFormat/>
    <w:rsid w:val="009B7A6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1457A"/>
    <w:rPr>
      <w:sz w:val="22"/>
      <w:vertAlign w:val="superscript"/>
    </w:rPr>
  </w:style>
  <w:style w:type="paragraph" w:styleId="Header">
    <w:name w:val="header"/>
    <w:basedOn w:val="Normal"/>
    <w:rsid w:val="003D1679"/>
    <w:pPr>
      <w:tabs>
        <w:tab w:val="center" w:pos="4320"/>
        <w:tab w:val="right" w:pos="8640"/>
      </w:tabs>
    </w:pPr>
  </w:style>
  <w:style w:type="paragraph" w:styleId="Footer">
    <w:name w:val="footer"/>
    <w:basedOn w:val="Normal"/>
    <w:rsid w:val="003D1679"/>
    <w:pPr>
      <w:tabs>
        <w:tab w:val="center" w:pos="4320"/>
        <w:tab w:val="right" w:pos="8640"/>
      </w:tabs>
    </w:pPr>
  </w:style>
  <w:style w:type="paragraph" w:styleId="FootnoteText">
    <w:name w:val="footnote text"/>
    <w:basedOn w:val="Normal"/>
    <w:semiHidden/>
    <w:rsid w:val="00E0515E"/>
    <w:pPr>
      <w:spacing w:after="100"/>
    </w:pPr>
    <w:rPr>
      <w:sz w:val="20"/>
    </w:rPr>
  </w:style>
  <w:style w:type="paragraph" w:styleId="Index1">
    <w:name w:val="index 1"/>
    <w:basedOn w:val="Normal"/>
    <w:next w:val="Normal"/>
    <w:semiHidden/>
    <w:rsid w:val="009B7A64"/>
    <w:pPr>
      <w:ind w:left="240" w:hanging="240"/>
    </w:pPr>
  </w:style>
  <w:style w:type="paragraph" w:styleId="Index2">
    <w:name w:val="index 2"/>
    <w:basedOn w:val="Normal"/>
    <w:next w:val="Normal"/>
    <w:semiHidden/>
    <w:rsid w:val="009B7A64"/>
    <w:pPr>
      <w:ind w:left="480" w:hanging="240"/>
    </w:pPr>
  </w:style>
  <w:style w:type="paragraph" w:styleId="Index3">
    <w:name w:val="index 3"/>
    <w:basedOn w:val="Normal"/>
    <w:next w:val="Normal"/>
    <w:semiHidden/>
    <w:rsid w:val="009B7A64"/>
    <w:pPr>
      <w:ind w:left="720" w:hanging="240"/>
    </w:pPr>
  </w:style>
  <w:style w:type="paragraph" w:styleId="Index4">
    <w:name w:val="index 4"/>
    <w:basedOn w:val="Normal"/>
    <w:next w:val="Normal"/>
    <w:semiHidden/>
    <w:rsid w:val="009B7A64"/>
    <w:pPr>
      <w:ind w:left="960" w:hanging="240"/>
    </w:pPr>
  </w:style>
  <w:style w:type="paragraph" w:styleId="Index5">
    <w:name w:val="index 5"/>
    <w:basedOn w:val="Normal"/>
    <w:next w:val="Normal"/>
    <w:semiHidden/>
    <w:rsid w:val="009B7A64"/>
    <w:pPr>
      <w:ind w:left="1200" w:hanging="240"/>
    </w:pPr>
  </w:style>
  <w:style w:type="paragraph" w:styleId="Index6">
    <w:name w:val="index 6"/>
    <w:basedOn w:val="Normal"/>
    <w:next w:val="Normal"/>
    <w:semiHidden/>
    <w:rsid w:val="009B7A64"/>
    <w:pPr>
      <w:ind w:left="1440" w:hanging="240"/>
    </w:pPr>
  </w:style>
  <w:style w:type="paragraph" w:styleId="Index7">
    <w:name w:val="index 7"/>
    <w:basedOn w:val="Normal"/>
    <w:next w:val="Normal"/>
    <w:semiHidden/>
    <w:rsid w:val="009B7A64"/>
    <w:pPr>
      <w:ind w:left="1680" w:hanging="240"/>
    </w:pPr>
  </w:style>
  <w:style w:type="paragraph" w:styleId="Index8">
    <w:name w:val="index 8"/>
    <w:basedOn w:val="Normal"/>
    <w:next w:val="Normal"/>
    <w:semiHidden/>
    <w:rsid w:val="009B7A64"/>
    <w:pPr>
      <w:ind w:left="1920" w:hanging="240"/>
    </w:pPr>
  </w:style>
  <w:style w:type="paragraph" w:styleId="Index9">
    <w:name w:val="index 9"/>
    <w:basedOn w:val="Normal"/>
    <w:next w:val="Normal"/>
    <w:semiHidden/>
    <w:rsid w:val="009B7A64"/>
    <w:pPr>
      <w:ind w:left="2160" w:hanging="240"/>
    </w:pPr>
  </w:style>
  <w:style w:type="paragraph" w:styleId="TOC1">
    <w:name w:val="toc 1"/>
    <w:basedOn w:val="Normal"/>
    <w:next w:val="Normal"/>
    <w:semiHidden/>
    <w:rsid w:val="009B7A64"/>
    <w:pPr>
      <w:tabs>
        <w:tab w:val="right" w:leader="dot" w:pos="9000"/>
      </w:tabs>
      <w:spacing w:after="120"/>
      <w:ind w:left="720" w:right="720" w:hanging="720"/>
    </w:pPr>
  </w:style>
  <w:style w:type="paragraph" w:styleId="TOC2">
    <w:name w:val="toc 2"/>
    <w:basedOn w:val="TOC1"/>
    <w:next w:val="Normal"/>
    <w:semiHidden/>
    <w:rsid w:val="009B7A64"/>
    <w:pPr>
      <w:ind w:left="1440"/>
    </w:pPr>
  </w:style>
  <w:style w:type="paragraph" w:styleId="TOC3">
    <w:name w:val="toc 3"/>
    <w:basedOn w:val="TOC1"/>
    <w:next w:val="Normal"/>
    <w:semiHidden/>
    <w:rsid w:val="009B7A64"/>
    <w:pPr>
      <w:ind w:left="2160"/>
    </w:pPr>
  </w:style>
  <w:style w:type="paragraph" w:styleId="TOC4">
    <w:name w:val="toc 4"/>
    <w:basedOn w:val="TOC1"/>
    <w:next w:val="Normal"/>
    <w:semiHidden/>
    <w:rsid w:val="009B7A64"/>
    <w:pPr>
      <w:ind w:left="0" w:firstLine="0"/>
    </w:pPr>
  </w:style>
  <w:style w:type="paragraph" w:styleId="TOC5">
    <w:name w:val="toc 5"/>
    <w:basedOn w:val="TOC1"/>
    <w:next w:val="Normal"/>
    <w:semiHidden/>
    <w:rsid w:val="009B7A64"/>
    <w:pPr>
      <w:ind w:firstLine="0"/>
    </w:pPr>
  </w:style>
  <w:style w:type="paragraph" w:styleId="TOC6">
    <w:name w:val="toc 6"/>
    <w:basedOn w:val="TOC1"/>
    <w:next w:val="Normal"/>
    <w:semiHidden/>
    <w:rsid w:val="009B7A64"/>
    <w:pPr>
      <w:ind w:left="1440" w:firstLine="0"/>
    </w:pPr>
  </w:style>
  <w:style w:type="paragraph" w:styleId="TOC7">
    <w:name w:val="toc 7"/>
    <w:basedOn w:val="Normal"/>
    <w:next w:val="Normal"/>
    <w:semiHidden/>
    <w:rsid w:val="009B7A64"/>
    <w:pPr>
      <w:ind w:left="1440"/>
    </w:pPr>
  </w:style>
  <w:style w:type="paragraph" w:styleId="TOC8">
    <w:name w:val="toc 8"/>
    <w:basedOn w:val="Normal"/>
    <w:next w:val="Normal"/>
    <w:semiHidden/>
    <w:rsid w:val="009B7A64"/>
    <w:pPr>
      <w:ind w:left="1680"/>
    </w:pPr>
  </w:style>
  <w:style w:type="paragraph" w:styleId="TOC9">
    <w:name w:val="toc 9"/>
    <w:basedOn w:val="Normal"/>
    <w:next w:val="Normal"/>
    <w:semiHidden/>
    <w:rsid w:val="009B7A64"/>
    <w:pPr>
      <w:ind w:left="1920"/>
    </w:pPr>
  </w:style>
  <w:style w:type="paragraph" w:customStyle="1" w:styleId="Body">
    <w:name w:val="Body"/>
    <w:basedOn w:val="Normal"/>
    <w:rsid w:val="009B7A64"/>
    <w:pPr>
      <w:spacing w:after="220"/>
    </w:pPr>
  </w:style>
  <w:style w:type="paragraph" w:styleId="EndnoteText">
    <w:name w:val="endnote text"/>
    <w:basedOn w:val="Normal"/>
    <w:semiHidden/>
    <w:rsid w:val="009B7A64"/>
    <w:pPr>
      <w:spacing w:after="100"/>
    </w:pPr>
    <w:rPr>
      <w:sz w:val="20"/>
    </w:rPr>
  </w:style>
  <w:style w:type="paragraph" w:customStyle="1" w:styleId="HFWBody1">
    <w:name w:val="HFW Body 1"/>
    <w:basedOn w:val="Body"/>
    <w:rsid w:val="009B7A64"/>
    <w:pPr>
      <w:ind w:left="720"/>
    </w:pPr>
  </w:style>
  <w:style w:type="paragraph" w:customStyle="1" w:styleId="HFWLevel1">
    <w:name w:val="HFW Level 1"/>
    <w:basedOn w:val="HFWBody1"/>
    <w:rsid w:val="00612907"/>
    <w:pPr>
      <w:numPr>
        <w:numId w:val="1"/>
      </w:numPr>
      <w:outlineLvl w:val="0"/>
    </w:pPr>
  </w:style>
  <w:style w:type="character" w:customStyle="1" w:styleId="HFWLevel1asheadingtext">
    <w:name w:val="HFW Level 1 as heading (text)"/>
    <w:basedOn w:val="DefaultParagraphFont"/>
    <w:rsid w:val="009B7A64"/>
    <w:rPr>
      <w:b/>
    </w:rPr>
  </w:style>
  <w:style w:type="paragraph" w:customStyle="1" w:styleId="HFWBody2">
    <w:name w:val="HFW Body 2"/>
    <w:basedOn w:val="Body"/>
    <w:rsid w:val="009B7A64"/>
    <w:pPr>
      <w:ind w:left="720"/>
    </w:pPr>
  </w:style>
  <w:style w:type="paragraph" w:customStyle="1" w:styleId="HFWLevel2">
    <w:name w:val="HFW Level 2"/>
    <w:basedOn w:val="HFWBody2"/>
    <w:rsid w:val="00612907"/>
    <w:pPr>
      <w:numPr>
        <w:ilvl w:val="1"/>
        <w:numId w:val="1"/>
      </w:numPr>
      <w:outlineLvl w:val="1"/>
    </w:pPr>
  </w:style>
  <w:style w:type="character" w:customStyle="1" w:styleId="HFWLevel2asheadingtext">
    <w:name w:val="HFW Level 2 as heading (text)"/>
    <w:basedOn w:val="DefaultParagraphFont"/>
    <w:rsid w:val="009B7A64"/>
    <w:rPr>
      <w:b/>
    </w:rPr>
  </w:style>
  <w:style w:type="paragraph" w:customStyle="1" w:styleId="HFWBody3">
    <w:name w:val="HFW Body 3"/>
    <w:basedOn w:val="Body"/>
    <w:rsid w:val="009B7A64"/>
    <w:pPr>
      <w:ind w:left="1440"/>
    </w:pPr>
  </w:style>
  <w:style w:type="paragraph" w:customStyle="1" w:styleId="HFWLevel3">
    <w:name w:val="HFW Level 3"/>
    <w:basedOn w:val="HFWBody3"/>
    <w:rsid w:val="00612907"/>
    <w:pPr>
      <w:numPr>
        <w:ilvl w:val="2"/>
        <w:numId w:val="1"/>
      </w:numPr>
      <w:outlineLvl w:val="2"/>
    </w:pPr>
  </w:style>
  <w:style w:type="character" w:customStyle="1" w:styleId="HFWLevel3asheadingtext">
    <w:name w:val="HFW Level 3 as heading (text)"/>
    <w:basedOn w:val="DefaultParagraphFont"/>
    <w:rsid w:val="009B7A64"/>
    <w:rPr>
      <w:b/>
    </w:rPr>
  </w:style>
  <w:style w:type="paragraph" w:customStyle="1" w:styleId="HFWBody4">
    <w:name w:val="HFW Body 4"/>
    <w:basedOn w:val="Body"/>
    <w:rsid w:val="009B7A64"/>
    <w:pPr>
      <w:ind w:left="2160"/>
    </w:pPr>
  </w:style>
  <w:style w:type="paragraph" w:customStyle="1" w:styleId="HFWLevel4">
    <w:name w:val="HFW Level 4"/>
    <w:basedOn w:val="HFWBody4"/>
    <w:rsid w:val="00612907"/>
    <w:pPr>
      <w:numPr>
        <w:ilvl w:val="3"/>
        <w:numId w:val="1"/>
      </w:numPr>
      <w:outlineLvl w:val="3"/>
    </w:pPr>
  </w:style>
  <w:style w:type="paragraph" w:customStyle="1" w:styleId="HFWBody5">
    <w:name w:val="HFW Body 5"/>
    <w:basedOn w:val="Body"/>
    <w:rsid w:val="009B7A64"/>
    <w:pPr>
      <w:ind w:left="2880"/>
    </w:pPr>
  </w:style>
  <w:style w:type="paragraph" w:customStyle="1" w:styleId="HFWLevel5">
    <w:name w:val="HFW Level 5"/>
    <w:basedOn w:val="HFWBody5"/>
    <w:rsid w:val="00612907"/>
    <w:pPr>
      <w:numPr>
        <w:ilvl w:val="4"/>
        <w:numId w:val="1"/>
      </w:numPr>
      <w:outlineLvl w:val="4"/>
    </w:pPr>
  </w:style>
  <w:style w:type="paragraph" w:customStyle="1" w:styleId="HFWBody6">
    <w:name w:val="HFW Body 6"/>
    <w:basedOn w:val="Body"/>
    <w:rsid w:val="009B7A64"/>
    <w:pPr>
      <w:ind w:left="3600"/>
    </w:pPr>
  </w:style>
  <w:style w:type="paragraph" w:customStyle="1" w:styleId="HFWLevel6">
    <w:name w:val="HFW Level 6"/>
    <w:basedOn w:val="HFWBody6"/>
    <w:rsid w:val="00612907"/>
    <w:pPr>
      <w:numPr>
        <w:ilvl w:val="5"/>
        <w:numId w:val="1"/>
      </w:numPr>
      <w:outlineLvl w:val="5"/>
    </w:pPr>
  </w:style>
  <w:style w:type="paragraph" w:styleId="BalloonText">
    <w:name w:val="Balloon Text"/>
    <w:basedOn w:val="Normal"/>
    <w:semiHidden/>
    <w:rsid w:val="008476E3"/>
    <w:rPr>
      <w:rFonts w:ascii="Tahoma" w:hAnsi="Tahoma" w:cs="Tahoma"/>
      <w:sz w:val="16"/>
      <w:szCs w:val="16"/>
    </w:rPr>
  </w:style>
  <w:style w:type="character" w:styleId="PageNumber">
    <w:name w:val="page number"/>
    <w:basedOn w:val="DefaultParagraphFont"/>
    <w:rsid w:val="00DE74B5"/>
  </w:style>
  <w:style w:type="character" w:styleId="Hyperlink">
    <w:name w:val="Hyperlink"/>
    <w:basedOn w:val="DefaultParagraphFont"/>
    <w:rsid w:val="00AA3691"/>
    <w:rPr>
      <w:color w:val="0000FF"/>
      <w:u w:val="single"/>
    </w:rPr>
  </w:style>
  <w:style w:type="character" w:styleId="CommentReference">
    <w:name w:val="annotation reference"/>
    <w:basedOn w:val="DefaultParagraphFont"/>
    <w:semiHidden/>
    <w:rsid w:val="00051C6B"/>
    <w:rPr>
      <w:sz w:val="16"/>
      <w:szCs w:val="16"/>
    </w:rPr>
  </w:style>
  <w:style w:type="paragraph" w:styleId="CommentText">
    <w:name w:val="annotation text"/>
    <w:basedOn w:val="Normal"/>
    <w:semiHidden/>
    <w:rsid w:val="00051C6B"/>
    <w:rPr>
      <w:sz w:val="20"/>
    </w:rPr>
  </w:style>
  <w:style w:type="character" w:styleId="Emphasis">
    <w:name w:val="Emphasis"/>
    <w:basedOn w:val="DefaultParagraphFont"/>
    <w:qFormat/>
    <w:rsid w:val="00231F51"/>
    <w:rPr>
      <w:i/>
      <w:iCs/>
    </w:rPr>
  </w:style>
  <w:style w:type="paragraph" w:styleId="NormalWeb">
    <w:name w:val="Normal (Web)"/>
    <w:basedOn w:val="Normal"/>
    <w:rsid w:val="00231F51"/>
    <w:pPr>
      <w:jc w:val="left"/>
    </w:pPr>
    <w:rPr>
      <w:sz w:val="24"/>
      <w:szCs w:val="24"/>
      <w:lang w:val="en-US"/>
    </w:rPr>
  </w:style>
  <w:style w:type="character" w:styleId="EndnoteReference">
    <w:name w:val="endnote reference"/>
    <w:basedOn w:val="DefaultParagraphFont"/>
    <w:semiHidden/>
    <w:rsid w:val="001B1109"/>
    <w:rPr>
      <w:vertAlign w:val="superscript"/>
    </w:rPr>
  </w:style>
  <w:style w:type="character" w:customStyle="1" w:styleId="searchword1">
    <w:name w:val="searchword1"/>
    <w:basedOn w:val="DefaultParagraphFont"/>
    <w:rsid w:val="001B1109"/>
    <w:rPr>
      <w:shd w:val="clear" w:color="auto" w:fill="FFFF00"/>
    </w:rPr>
  </w:style>
  <w:style w:type="paragraph" w:styleId="ListParagraph">
    <w:name w:val="List Paragraph"/>
    <w:basedOn w:val="Normal"/>
    <w:uiPriority w:val="34"/>
    <w:qFormat/>
    <w:rsid w:val="00C0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4543">
      <w:bodyDiv w:val="1"/>
      <w:marLeft w:val="0"/>
      <w:marRight w:val="0"/>
      <w:marTop w:val="0"/>
      <w:marBottom w:val="0"/>
      <w:divBdr>
        <w:top w:val="none" w:sz="0" w:space="0" w:color="auto"/>
        <w:left w:val="none" w:sz="0" w:space="0" w:color="auto"/>
        <w:bottom w:val="none" w:sz="0" w:space="0" w:color="auto"/>
        <w:right w:val="none" w:sz="0" w:space="0" w:color="auto"/>
      </w:divBdr>
    </w:div>
    <w:div w:id="1708294049">
      <w:bodyDiv w:val="1"/>
      <w:marLeft w:val="0"/>
      <w:marRight w:val="0"/>
      <w:marTop w:val="0"/>
      <w:marBottom w:val="0"/>
      <w:divBdr>
        <w:top w:val="none" w:sz="0" w:space="0" w:color="auto"/>
        <w:left w:val="none" w:sz="0" w:space="0" w:color="auto"/>
        <w:bottom w:val="none" w:sz="0" w:space="0" w:color="auto"/>
        <w:right w:val="none" w:sz="0" w:space="0" w:color="auto"/>
      </w:divBdr>
      <w:divsChild>
        <w:div w:id="205992172">
          <w:marLeft w:val="0"/>
          <w:marRight w:val="0"/>
          <w:marTop w:val="50"/>
          <w:marBottom w:val="50"/>
          <w:divBdr>
            <w:top w:val="none" w:sz="0" w:space="0" w:color="auto"/>
            <w:left w:val="none" w:sz="0" w:space="0" w:color="auto"/>
            <w:bottom w:val="none" w:sz="0" w:space="0" w:color="auto"/>
            <w:right w:val="none" w:sz="0" w:space="0" w:color="auto"/>
          </w:divBdr>
          <w:divsChild>
            <w:div w:id="1927112898">
              <w:marLeft w:val="50"/>
              <w:marRight w:val="50"/>
              <w:marTop w:val="0"/>
              <w:marBottom w:val="0"/>
              <w:divBdr>
                <w:top w:val="single" w:sz="4" w:space="5" w:color="CCCCCC"/>
                <w:left w:val="single" w:sz="4" w:space="5" w:color="CCCCCC"/>
                <w:bottom w:val="single" w:sz="4" w:space="5" w:color="CCCCCC"/>
                <w:right w:val="single" w:sz="4" w:space="5" w:color="CCCCCC"/>
              </w:divBdr>
              <w:divsChild>
                <w:div w:id="248075746">
                  <w:marLeft w:val="5"/>
                  <w:marRight w:val="5"/>
                  <w:marTop w:val="2"/>
                  <w:marBottom w:val="2"/>
                  <w:divBdr>
                    <w:top w:val="none" w:sz="0" w:space="0" w:color="auto"/>
                    <w:left w:val="none" w:sz="0" w:space="0" w:color="auto"/>
                    <w:bottom w:val="none" w:sz="0" w:space="0" w:color="auto"/>
                    <w:right w:val="none" w:sz="0" w:space="0" w:color="auto"/>
                  </w:divBdr>
                  <w:divsChild>
                    <w:div w:id="1326514890">
                      <w:marLeft w:val="0"/>
                      <w:marRight w:val="0"/>
                      <w:marTop w:val="0"/>
                      <w:marBottom w:val="0"/>
                      <w:divBdr>
                        <w:top w:val="none" w:sz="0" w:space="0" w:color="auto"/>
                        <w:left w:val="none" w:sz="0" w:space="0" w:color="auto"/>
                        <w:bottom w:val="none" w:sz="0" w:space="0" w:color="auto"/>
                        <w:right w:val="none" w:sz="0" w:space="0" w:color="auto"/>
                      </w:divBdr>
                      <w:divsChild>
                        <w:div w:id="985430798">
                          <w:marLeft w:val="260"/>
                          <w:marRight w:val="0"/>
                          <w:marTop w:val="0"/>
                          <w:marBottom w:val="0"/>
                          <w:divBdr>
                            <w:top w:val="none" w:sz="0" w:space="0" w:color="auto"/>
                            <w:left w:val="none" w:sz="0" w:space="0" w:color="auto"/>
                            <w:bottom w:val="none" w:sz="0" w:space="0" w:color="auto"/>
                            <w:right w:val="none" w:sz="0" w:space="0" w:color="auto"/>
                          </w:divBdr>
                        </w:div>
                        <w:div w:id="1085758277">
                          <w:marLeft w:val="260"/>
                          <w:marRight w:val="0"/>
                          <w:marTop w:val="0"/>
                          <w:marBottom w:val="0"/>
                          <w:divBdr>
                            <w:top w:val="none" w:sz="0" w:space="0" w:color="auto"/>
                            <w:left w:val="none" w:sz="0" w:space="0" w:color="auto"/>
                            <w:bottom w:val="none" w:sz="0" w:space="0" w:color="auto"/>
                            <w:right w:val="none" w:sz="0" w:space="0" w:color="auto"/>
                          </w:divBdr>
                        </w:div>
                        <w:div w:id="1125738955">
                          <w:marLeft w:val="260"/>
                          <w:marRight w:val="0"/>
                          <w:marTop w:val="0"/>
                          <w:marBottom w:val="0"/>
                          <w:divBdr>
                            <w:top w:val="none" w:sz="0" w:space="0" w:color="auto"/>
                            <w:left w:val="none" w:sz="0" w:space="0" w:color="auto"/>
                            <w:bottom w:val="none" w:sz="0" w:space="0" w:color="auto"/>
                            <w:right w:val="none" w:sz="0" w:space="0" w:color="auto"/>
                          </w:divBdr>
                        </w:div>
                        <w:div w:id="1521237338">
                          <w:marLeft w:val="260"/>
                          <w:marRight w:val="0"/>
                          <w:marTop w:val="0"/>
                          <w:marBottom w:val="0"/>
                          <w:divBdr>
                            <w:top w:val="none" w:sz="0" w:space="0" w:color="auto"/>
                            <w:left w:val="none" w:sz="0" w:space="0" w:color="auto"/>
                            <w:bottom w:val="none" w:sz="0" w:space="0" w:color="auto"/>
                            <w:right w:val="none" w:sz="0" w:space="0" w:color="auto"/>
                          </w:divBdr>
                        </w:div>
                        <w:div w:id="1673024463">
                          <w:marLeft w:val="260"/>
                          <w:marRight w:val="0"/>
                          <w:marTop w:val="0"/>
                          <w:marBottom w:val="0"/>
                          <w:divBdr>
                            <w:top w:val="none" w:sz="0" w:space="0" w:color="auto"/>
                            <w:left w:val="none" w:sz="0" w:space="0" w:color="auto"/>
                            <w:bottom w:val="none" w:sz="0" w:space="0" w:color="auto"/>
                            <w:right w:val="none" w:sz="0" w:space="0" w:color="auto"/>
                          </w:divBdr>
                        </w:div>
                        <w:div w:id="1709724266">
                          <w:marLeft w:val="260"/>
                          <w:marRight w:val="0"/>
                          <w:marTop w:val="0"/>
                          <w:marBottom w:val="0"/>
                          <w:divBdr>
                            <w:top w:val="none" w:sz="0" w:space="0" w:color="auto"/>
                            <w:left w:val="none" w:sz="0" w:space="0" w:color="auto"/>
                            <w:bottom w:val="none" w:sz="0" w:space="0" w:color="auto"/>
                            <w:right w:val="none" w:sz="0" w:space="0" w:color="auto"/>
                          </w:divBdr>
                        </w:div>
                        <w:div w:id="2118677635">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2941">
      <w:bodyDiv w:val="1"/>
      <w:marLeft w:val="0"/>
      <w:marRight w:val="0"/>
      <w:marTop w:val="0"/>
      <w:marBottom w:val="0"/>
      <w:divBdr>
        <w:top w:val="none" w:sz="0" w:space="0" w:color="auto"/>
        <w:left w:val="none" w:sz="0" w:space="0" w:color="auto"/>
        <w:bottom w:val="none" w:sz="0" w:space="0" w:color="auto"/>
        <w:right w:val="none" w:sz="0" w:space="0" w:color="auto"/>
      </w:divBdr>
      <w:divsChild>
        <w:div w:id="1157838137">
          <w:marLeft w:val="0"/>
          <w:marRight w:val="0"/>
          <w:marTop w:val="50"/>
          <w:marBottom w:val="50"/>
          <w:divBdr>
            <w:top w:val="none" w:sz="0" w:space="0" w:color="auto"/>
            <w:left w:val="none" w:sz="0" w:space="0" w:color="auto"/>
            <w:bottom w:val="none" w:sz="0" w:space="0" w:color="auto"/>
            <w:right w:val="none" w:sz="0" w:space="0" w:color="auto"/>
          </w:divBdr>
          <w:divsChild>
            <w:div w:id="1061899851">
              <w:marLeft w:val="50"/>
              <w:marRight w:val="50"/>
              <w:marTop w:val="0"/>
              <w:marBottom w:val="0"/>
              <w:divBdr>
                <w:top w:val="single" w:sz="4" w:space="5" w:color="CCCCCC"/>
                <w:left w:val="single" w:sz="4" w:space="5" w:color="CCCCCC"/>
                <w:bottom w:val="single" w:sz="4" w:space="5" w:color="CCCCCC"/>
                <w:right w:val="single" w:sz="4" w:space="5" w:color="CCCCCC"/>
              </w:divBdr>
              <w:divsChild>
                <w:div w:id="1486777273">
                  <w:marLeft w:val="5"/>
                  <w:marRight w:val="5"/>
                  <w:marTop w:val="2"/>
                  <w:marBottom w:val="2"/>
                  <w:divBdr>
                    <w:top w:val="none" w:sz="0" w:space="0" w:color="auto"/>
                    <w:left w:val="none" w:sz="0" w:space="0" w:color="auto"/>
                    <w:bottom w:val="none" w:sz="0" w:space="0" w:color="auto"/>
                    <w:right w:val="none" w:sz="0" w:space="0" w:color="auto"/>
                  </w:divBdr>
                  <w:divsChild>
                    <w:div w:id="11174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11297</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DATED                                                 _____</vt:lpstr>
      <vt:lpstr>DATED                                                 _____</vt:lpstr>
    </vt:vector>
  </TitlesOfParts>
  <Company>HP</Company>
  <LinksUpToDate>false</LinksUpToDate>
  <CharactersWithSpaces>13122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_____</dc:title>
  <dc:subject>HFWLDN\4361368-9</dc:subject>
  <dc:creator>HF&amp;W User</dc:creator>
  <cp:lastModifiedBy>Jens Christian Thisted</cp:lastModifiedBy>
  <cp:revision>2</cp:revision>
  <cp:lastPrinted>2011-03-08T14:58:00Z</cp:lastPrinted>
  <dcterms:created xsi:type="dcterms:W3CDTF">2013-03-27T09:23:00Z</dcterms:created>
  <dcterms:modified xsi:type="dcterms:W3CDTF">2013-03-27T09:23:00Z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gFAAsdpvfP9KDXKlA1kZvrvc5WyOs9cgdb/ICBi7TE8EpTLoRuVbR7WnW+k7N3Ttrqpwii6vrLV1w/FJ_x000d_
JKNulFx5f0QWeGS8Qe3/Mblh1E+W6Z5tx3R5u68jhmFxCqJi9HQIfa6G/jh3U7R7EJbZ/6gZ2qWo_x000d_
lLY2cof6J6XuroKwRck2HsFGCg2DAUCOcu3GptMcgiEgY3DvNo893RtMX99JkL1gZ8F6DQy7oyVp_x000d_
lMiyNgIDXdEvggpqU</vt:lpwstr>
  </property>
  <property fmtid="{D5CDD505-2E9C-101B-9397-08002B2CF9AE}" pid="3" name="RESPONSE_SENDER_NAME">
    <vt:lpwstr>4AAAv2pPQheLA5VLqgM65mmdxZ5YF+CB3rgj6svGXrGl1eqVVuC13aXUkQ==</vt:lpwstr>
  </property>
  <property fmtid="{D5CDD505-2E9C-101B-9397-08002B2CF9AE}" pid="4" name="EMAIL_OWNER_ADDRESS">
    <vt:lpwstr>ABAAv4tRYjpfjUvOFi+qaMPC6Np6UkNBDbsz1r6TI0Q6ZITbz6D7kkiczE8AUGoFA2KN</vt:lpwstr>
  </property>
  <property fmtid="{D5CDD505-2E9C-101B-9397-08002B2CF9AE}" pid="5" name="MAIL_MSG_ID2">
    <vt:lpwstr>6AZ8OhxYc6nJnNMQSZT3LveAjiefejZ7y7C5uBJf9wdRi7mGkpfLxGy7FZk_x000d_
QR1DzZHcqhvLCYZJGzn1pZmveul2gRT3pEBLwQ==</vt:lpwstr>
  </property>
</Properties>
</file>